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D2F" w:rsidRPr="0035725E" w:rsidRDefault="0035725E" w:rsidP="0035725E">
      <w:pPr>
        <w:jc w:val="center"/>
        <w:rPr>
          <w:rFonts w:ascii="Times New Roman" w:hAnsi="Times New Roman" w:cs="Times New Roman"/>
          <w:sz w:val="36"/>
          <w:szCs w:val="36"/>
        </w:rPr>
      </w:pPr>
      <w:r w:rsidRPr="0035725E">
        <w:rPr>
          <w:rFonts w:ascii="Times New Roman" w:hAnsi="Times New Roman" w:cs="Times New Roman"/>
          <w:sz w:val="36"/>
          <w:szCs w:val="36"/>
        </w:rPr>
        <w:t>Rock Valley Conference</w:t>
      </w:r>
      <w:r w:rsidR="008D2BC7">
        <w:rPr>
          <w:rFonts w:ascii="Times New Roman" w:hAnsi="Times New Roman" w:cs="Times New Roman"/>
          <w:sz w:val="36"/>
          <w:szCs w:val="36"/>
        </w:rPr>
        <w:t xml:space="preserve"> </w:t>
      </w:r>
      <w:ins w:id="0" w:author="Sue Willeman" w:date="2015-11-02T14:34:00Z">
        <w:r w:rsidR="00D06A75">
          <w:rPr>
            <w:rFonts w:ascii="Times New Roman" w:hAnsi="Times New Roman" w:cs="Times New Roman"/>
            <w:sz w:val="36"/>
            <w:szCs w:val="36"/>
          </w:rPr>
          <w:t>Nort</w:t>
        </w:r>
      </w:ins>
      <w:del w:id="1" w:author="Sue Willeman" w:date="2015-11-02T14:34:00Z">
        <w:r w:rsidR="008D2BC7" w:rsidDel="00D06A75">
          <w:rPr>
            <w:rFonts w:ascii="Times New Roman" w:hAnsi="Times New Roman" w:cs="Times New Roman"/>
            <w:sz w:val="36"/>
            <w:szCs w:val="36"/>
          </w:rPr>
          <w:delText>South</w:delText>
        </w:r>
      </w:del>
      <w:ins w:id="2" w:author="Sue Willeman" w:date="2015-11-02T14:34:00Z">
        <w:r w:rsidR="00D06A75">
          <w:rPr>
            <w:rFonts w:ascii="Times New Roman" w:hAnsi="Times New Roman" w:cs="Times New Roman"/>
            <w:sz w:val="36"/>
            <w:szCs w:val="36"/>
          </w:rPr>
          <w:t>h</w:t>
        </w:r>
      </w:ins>
      <w:del w:id="3" w:author="Sue Willeman" w:date="2015-11-02T14:34:00Z">
        <w:r w:rsidR="008D2BC7" w:rsidDel="00D06A75">
          <w:rPr>
            <w:rFonts w:ascii="Times New Roman" w:hAnsi="Times New Roman" w:cs="Times New Roman"/>
            <w:sz w:val="36"/>
            <w:szCs w:val="36"/>
          </w:rPr>
          <w:delText xml:space="preserve"> </w:delText>
        </w:r>
      </w:del>
    </w:p>
    <w:p w:rsidR="0035725E" w:rsidRDefault="008D2BC7" w:rsidP="0035725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All Conference Football 201</w:t>
      </w:r>
      <w:ins w:id="4" w:author="Michael Willeman" w:date="2015-11-03T07:52:00Z">
        <w:r w:rsidR="007B5B72">
          <w:rPr>
            <w:rFonts w:ascii="Times New Roman" w:hAnsi="Times New Roman" w:cs="Times New Roman"/>
            <w:sz w:val="36"/>
            <w:szCs w:val="36"/>
          </w:rPr>
          <w:t>5</w:t>
        </w:r>
      </w:ins>
      <w:del w:id="5" w:author="Michael Willeman" w:date="2015-11-03T07:52:00Z">
        <w:r w:rsidDel="007B5B72">
          <w:rPr>
            <w:rFonts w:ascii="Times New Roman" w:hAnsi="Times New Roman" w:cs="Times New Roman"/>
            <w:sz w:val="36"/>
            <w:szCs w:val="36"/>
          </w:rPr>
          <w:delText>6</w:delText>
        </w:r>
      </w:del>
    </w:p>
    <w:p w:rsidR="0035725E" w:rsidRDefault="0035725E" w:rsidP="0035725E">
      <w:pPr>
        <w:rPr>
          <w:rFonts w:ascii="Times New Roman" w:hAnsi="Times New Roman" w:cs="Times New Roman"/>
          <w:sz w:val="36"/>
          <w:szCs w:val="36"/>
        </w:rPr>
      </w:pPr>
    </w:p>
    <w:p w:rsidR="0035725E" w:rsidRDefault="0035725E" w:rsidP="0035725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First Team</w:t>
      </w:r>
      <w:r w:rsidR="008D2BC7">
        <w:rPr>
          <w:rFonts w:ascii="Times New Roman" w:hAnsi="Times New Roman" w:cs="Times New Roman"/>
          <w:sz w:val="36"/>
          <w:szCs w:val="36"/>
        </w:rPr>
        <w:t xml:space="preserve"> Offense</w:t>
      </w:r>
    </w:p>
    <w:p w:rsidR="0035725E" w:rsidRDefault="008D2BC7" w:rsidP="0035725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Name            Position</w:t>
      </w:r>
      <w:r w:rsidR="0035725E">
        <w:rPr>
          <w:rFonts w:ascii="Times New Roman" w:hAnsi="Times New Roman" w:cs="Times New Roman"/>
          <w:sz w:val="36"/>
          <w:szCs w:val="36"/>
        </w:rPr>
        <w:tab/>
      </w:r>
      <w:r w:rsidR="0035725E">
        <w:rPr>
          <w:rFonts w:ascii="Times New Roman" w:hAnsi="Times New Roman" w:cs="Times New Roman"/>
          <w:sz w:val="36"/>
          <w:szCs w:val="36"/>
        </w:rPr>
        <w:tab/>
        <w:t>School</w:t>
      </w:r>
      <w:r w:rsidR="0035725E">
        <w:rPr>
          <w:rFonts w:ascii="Times New Roman" w:hAnsi="Times New Roman" w:cs="Times New Roman"/>
          <w:sz w:val="36"/>
          <w:szCs w:val="36"/>
        </w:rPr>
        <w:tab/>
      </w:r>
      <w:r w:rsidR="0035725E">
        <w:rPr>
          <w:rFonts w:ascii="Times New Roman" w:hAnsi="Times New Roman" w:cs="Times New Roman"/>
          <w:sz w:val="36"/>
          <w:szCs w:val="36"/>
        </w:rPr>
        <w:tab/>
        <w:t>Grade</w:t>
      </w:r>
    </w:p>
    <w:p w:rsidR="0035725E" w:rsidRDefault="008D2BC7" w:rsidP="0035725E">
      <w:pPr>
        <w:rPr>
          <w:rFonts w:ascii="Times New Roman" w:hAnsi="Times New Roman" w:cs="Times New Roman"/>
          <w:sz w:val="36"/>
          <w:szCs w:val="36"/>
        </w:rPr>
      </w:pPr>
      <w:del w:id="6" w:author="Michael Willeman" w:date="2015-11-03T13:41:00Z">
        <w:r w:rsidDel="00F00835">
          <w:rPr>
            <w:rFonts w:ascii="Times New Roman" w:hAnsi="Times New Roman" w:cs="Times New Roman"/>
            <w:sz w:val="36"/>
            <w:szCs w:val="36"/>
          </w:rPr>
          <w:delText>1.</w:delText>
        </w:r>
      </w:del>
      <w:r w:rsidR="00282A21">
        <w:rPr>
          <w:rFonts w:ascii="Times New Roman" w:hAnsi="Times New Roman" w:cs="Times New Roman"/>
          <w:sz w:val="36"/>
          <w:szCs w:val="36"/>
        </w:rPr>
        <w:t xml:space="preserve">  </w:t>
      </w:r>
      <w:r w:rsidR="00282A21">
        <w:rPr>
          <w:rFonts w:ascii="Times New Roman" w:hAnsi="Times New Roman" w:cs="Times New Roman"/>
          <w:sz w:val="36"/>
          <w:szCs w:val="36"/>
        </w:rPr>
        <w:tab/>
        <w:t xml:space="preserve">Nick </w:t>
      </w:r>
      <w:proofErr w:type="spellStart"/>
      <w:r w:rsidR="00282A21">
        <w:rPr>
          <w:rFonts w:ascii="Times New Roman" w:hAnsi="Times New Roman" w:cs="Times New Roman"/>
          <w:sz w:val="36"/>
          <w:szCs w:val="36"/>
        </w:rPr>
        <w:t>Ruffalo</w:t>
      </w:r>
      <w:proofErr w:type="spellEnd"/>
      <w:r w:rsidR="00282A21">
        <w:rPr>
          <w:rFonts w:ascii="Times New Roman" w:hAnsi="Times New Roman" w:cs="Times New Roman"/>
          <w:sz w:val="36"/>
          <w:szCs w:val="36"/>
        </w:rPr>
        <w:t xml:space="preserve">         </w:t>
      </w:r>
      <w:ins w:id="7" w:author="Sue Willeman" w:date="2015-11-01T19:21:00Z">
        <w:r w:rsidR="00282A21">
          <w:rPr>
            <w:rFonts w:ascii="Times New Roman" w:hAnsi="Times New Roman" w:cs="Times New Roman"/>
            <w:sz w:val="36"/>
            <w:szCs w:val="36"/>
          </w:rPr>
          <w:tab/>
        </w:r>
      </w:ins>
      <w:r w:rsidR="00282A21">
        <w:rPr>
          <w:rFonts w:ascii="Times New Roman" w:hAnsi="Times New Roman" w:cs="Times New Roman"/>
          <w:sz w:val="36"/>
          <w:szCs w:val="36"/>
        </w:rPr>
        <w:t xml:space="preserve">QB         </w:t>
      </w:r>
      <w:ins w:id="8" w:author="Sue Willeman" w:date="2015-11-01T19:21:00Z">
        <w:r w:rsidR="00282A21">
          <w:rPr>
            <w:rFonts w:ascii="Times New Roman" w:hAnsi="Times New Roman" w:cs="Times New Roman"/>
            <w:sz w:val="36"/>
            <w:szCs w:val="36"/>
          </w:rPr>
          <w:tab/>
        </w:r>
      </w:ins>
      <w:del w:id="9" w:author="Sue Willeman" w:date="2015-11-01T19:21:00Z">
        <w:r w:rsidR="00282A21" w:rsidDel="00282A21">
          <w:rPr>
            <w:rFonts w:ascii="Times New Roman" w:hAnsi="Times New Roman" w:cs="Times New Roman"/>
            <w:sz w:val="36"/>
            <w:szCs w:val="36"/>
          </w:rPr>
          <w:delText xml:space="preserve">       </w:delText>
        </w:r>
      </w:del>
      <w:r w:rsidR="00282A21">
        <w:rPr>
          <w:rFonts w:ascii="Times New Roman" w:hAnsi="Times New Roman" w:cs="Times New Roman"/>
          <w:sz w:val="36"/>
          <w:szCs w:val="36"/>
        </w:rPr>
        <w:t>East Troy</w:t>
      </w:r>
      <w:r w:rsidR="00282A21">
        <w:rPr>
          <w:rFonts w:ascii="Times New Roman" w:hAnsi="Times New Roman" w:cs="Times New Roman"/>
          <w:sz w:val="36"/>
          <w:szCs w:val="36"/>
        </w:rPr>
        <w:tab/>
      </w:r>
      <w:ins w:id="10" w:author="Sue Willeman" w:date="2015-11-01T19:21:00Z">
        <w:r w:rsidR="00282A21">
          <w:rPr>
            <w:rFonts w:ascii="Times New Roman" w:hAnsi="Times New Roman" w:cs="Times New Roman"/>
            <w:sz w:val="36"/>
            <w:szCs w:val="36"/>
          </w:rPr>
          <w:tab/>
        </w:r>
      </w:ins>
      <w:r w:rsidR="00282A21">
        <w:rPr>
          <w:rFonts w:ascii="Times New Roman" w:hAnsi="Times New Roman" w:cs="Times New Roman"/>
          <w:sz w:val="36"/>
          <w:szCs w:val="36"/>
        </w:rPr>
        <w:t>12</w:t>
      </w:r>
    </w:p>
    <w:p w:rsidR="008D2BC7" w:rsidRDefault="008D2BC7" w:rsidP="0035725E">
      <w:pPr>
        <w:rPr>
          <w:rFonts w:ascii="Times New Roman" w:hAnsi="Times New Roman" w:cs="Times New Roman"/>
          <w:sz w:val="36"/>
          <w:szCs w:val="36"/>
        </w:rPr>
      </w:pPr>
      <w:del w:id="11" w:author="Michael Willeman" w:date="2015-11-03T13:41:00Z">
        <w:r w:rsidDel="00F00835">
          <w:rPr>
            <w:rFonts w:ascii="Times New Roman" w:hAnsi="Times New Roman" w:cs="Times New Roman"/>
            <w:sz w:val="36"/>
            <w:szCs w:val="36"/>
          </w:rPr>
          <w:delText>2.</w:delText>
        </w:r>
      </w:del>
      <w:r w:rsidR="00282A21">
        <w:rPr>
          <w:rFonts w:ascii="Times New Roman" w:hAnsi="Times New Roman" w:cs="Times New Roman"/>
          <w:sz w:val="36"/>
          <w:szCs w:val="36"/>
        </w:rPr>
        <w:tab/>
        <w:t>Ryker Brown</w:t>
      </w:r>
      <w:r w:rsidR="00282A21">
        <w:rPr>
          <w:rFonts w:ascii="Times New Roman" w:hAnsi="Times New Roman" w:cs="Times New Roman"/>
          <w:sz w:val="36"/>
          <w:szCs w:val="36"/>
        </w:rPr>
        <w:tab/>
      </w:r>
      <w:r w:rsidR="00282A21">
        <w:rPr>
          <w:rFonts w:ascii="Times New Roman" w:hAnsi="Times New Roman" w:cs="Times New Roman"/>
          <w:sz w:val="36"/>
          <w:szCs w:val="36"/>
        </w:rPr>
        <w:tab/>
        <w:t>RB</w:t>
      </w:r>
      <w:r w:rsidR="00282A21">
        <w:rPr>
          <w:rFonts w:ascii="Times New Roman" w:hAnsi="Times New Roman" w:cs="Times New Roman"/>
          <w:sz w:val="36"/>
          <w:szCs w:val="36"/>
        </w:rPr>
        <w:tab/>
      </w:r>
      <w:ins w:id="12" w:author="Sue Willeman" w:date="2015-11-01T19:21:00Z">
        <w:r w:rsidR="00282A21">
          <w:rPr>
            <w:rFonts w:ascii="Times New Roman" w:hAnsi="Times New Roman" w:cs="Times New Roman"/>
            <w:sz w:val="36"/>
            <w:szCs w:val="36"/>
          </w:rPr>
          <w:tab/>
          <w:t>Evansville</w:t>
        </w:r>
        <w:r w:rsidR="00282A21">
          <w:rPr>
            <w:rFonts w:ascii="Times New Roman" w:hAnsi="Times New Roman" w:cs="Times New Roman"/>
            <w:sz w:val="36"/>
            <w:szCs w:val="36"/>
          </w:rPr>
          <w:tab/>
          <w:t>12</w:t>
        </w:r>
      </w:ins>
      <w:del w:id="13" w:author="Sue Willeman" w:date="2015-11-01T19:21:00Z">
        <w:r w:rsidR="00282A21" w:rsidDel="00282A21">
          <w:rPr>
            <w:rFonts w:ascii="Times New Roman" w:hAnsi="Times New Roman" w:cs="Times New Roman"/>
            <w:sz w:val="36"/>
            <w:szCs w:val="36"/>
          </w:rPr>
          <w:tab/>
        </w:r>
      </w:del>
    </w:p>
    <w:p w:rsidR="00E77352" w:rsidRDefault="008D2BC7" w:rsidP="0035725E">
      <w:pPr>
        <w:rPr>
          <w:rFonts w:ascii="Times New Roman" w:hAnsi="Times New Roman" w:cs="Times New Roman"/>
          <w:sz w:val="36"/>
          <w:szCs w:val="36"/>
        </w:rPr>
      </w:pPr>
      <w:del w:id="14" w:author="Michael Willeman" w:date="2015-11-03T13:41:00Z">
        <w:r w:rsidDel="00F00835">
          <w:rPr>
            <w:rFonts w:ascii="Times New Roman" w:hAnsi="Times New Roman" w:cs="Times New Roman"/>
            <w:sz w:val="36"/>
            <w:szCs w:val="36"/>
          </w:rPr>
          <w:delText>3.</w:delText>
        </w:r>
      </w:del>
      <w:ins w:id="15" w:author="Sue Willeman" w:date="2015-11-01T19:22:00Z">
        <w:r w:rsidR="00282A21">
          <w:rPr>
            <w:rFonts w:ascii="Times New Roman" w:hAnsi="Times New Roman" w:cs="Times New Roman"/>
            <w:sz w:val="36"/>
            <w:szCs w:val="36"/>
          </w:rPr>
          <w:tab/>
          <w:t>Nat</w:t>
        </w:r>
      </w:ins>
      <w:ins w:id="16" w:author="Michael Willeman" w:date="2015-11-05T08:15:00Z">
        <w:r w:rsidR="00CA25CE">
          <w:rPr>
            <w:rFonts w:ascii="Times New Roman" w:hAnsi="Times New Roman" w:cs="Times New Roman"/>
            <w:sz w:val="36"/>
            <w:szCs w:val="36"/>
          </w:rPr>
          <w:t>han</w:t>
        </w:r>
      </w:ins>
      <w:ins w:id="17" w:author="Sue Willeman" w:date="2015-11-01T19:22:00Z">
        <w:del w:id="18" w:author="Michael Willeman" w:date="2015-11-05T08:15:00Z">
          <w:r w:rsidR="00282A21" w:rsidDel="00CA25CE">
            <w:rPr>
              <w:rFonts w:ascii="Times New Roman" w:hAnsi="Times New Roman" w:cs="Times New Roman"/>
              <w:sz w:val="36"/>
              <w:szCs w:val="36"/>
            </w:rPr>
            <w:delText>e</w:delText>
          </w:r>
        </w:del>
        <w:r w:rsidR="00282A21">
          <w:rPr>
            <w:rFonts w:ascii="Times New Roman" w:hAnsi="Times New Roman" w:cs="Times New Roman"/>
            <w:sz w:val="36"/>
            <w:szCs w:val="36"/>
          </w:rPr>
          <w:t xml:space="preserve"> </w:t>
        </w:r>
        <w:proofErr w:type="spellStart"/>
        <w:r w:rsidR="00282A21">
          <w:rPr>
            <w:rFonts w:ascii="Times New Roman" w:hAnsi="Times New Roman" w:cs="Times New Roman"/>
            <w:sz w:val="36"/>
            <w:szCs w:val="36"/>
          </w:rPr>
          <w:t>Redders</w:t>
        </w:r>
        <w:proofErr w:type="spellEnd"/>
        <w:r w:rsidR="00282A21">
          <w:rPr>
            <w:rFonts w:ascii="Times New Roman" w:hAnsi="Times New Roman" w:cs="Times New Roman"/>
            <w:sz w:val="36"/>
            <w:szCs w:val="36"/>
          </w:rPr>
          <w:tab/>
        </w:r>
        <w:del w:id="19" w:author="Michael Willeman" w:date="2015-11-05T08:15:00Z">
          <w:r w:rsidR="00282A21" w:rsidDel="00CA25CE">
            <w:rPr>
              <w:rFonts w:ascii="Times New Roman" w:hAnsi="Times New Roman" w:cs="Times New Roman"/>
              <w:sz w:val="36"/>
              <w:szCs w:val="36"/>
            </w:rPr>
            <w:tab/>
          </w:r>
        </w:del>
        <w:r w:rsidR="00282A21">
          <w:rPr>
            <w:rFonts w:ascii="Times New Roman" w:hAnsi="Times New Roman" w:cs="Times New Roman"/>
            <w:sz w:val="36"/>
            <w:szCs w:val="36"/>
          </w:rPr>
          <w:t>RB</w:t>
        </w:r>
        <w:r w:rsidR="00282A21">
          <w:rPr>
            <w:rFonts w:ascii="Times New Roman" w:hAnsi="Times New Roman" w:cs="Times New Roman"/>
            <w:sz w:val="36"/>
            <w:szCs w:val="36"/>
          </w:rPr>
          <w:tab/>
        </w:r>
        <w:r w:rsidR="00282A21">
          <w:rPr>
            <w:rFonts w:ascii="Times New Roman" w:hAnsi="Times New Roman" w:cs="Times New Roman"/>
            <w:sz w:val="36"/>
            <w:szCs w:val="36"/>
          </w:rPr>
          <w:tab/>
          <w:t>Evansville</w:t>
        </w:r>
        <w:r w:rsidR="00282A21">
          <w:rPr>
            <w:rFonts w:ascii="Times New Roman" w:hAnsi="Times New Roman" w:cs="Times New Roman"/>
            <w:sz w:val="36"/>
            <w:szCs w:val="36"/>
          </w:rPr>
          <w:tab/>
          <w:t>12</w:t>
        </w:r>
        <w:r w:rsidR="00282A21">
          <w:rPr>
            <w:rFonts w:ascii="Times New Roman" w:hAnsi="Times New Roman" w:cs="Times New Roman"/>
            <w:sz w:val="36"/>
            <w:szCs w:val="36"/>
          </w:rPr>
          <w:tab/>
        </w:r>
      </w:ins>
    </w:p>
    <w:p w:rsidR="008D2BC7" w:rsidRDefault="008D2BC7" w:rsidP="0035725E">
      <w:pPr>
        <w:rPr>
          <w:rFonts w:ascii="Times New Roman" w:hAnsi="Times New Roman" w:cs="Times New Roman"/>
          <w:sz w:val="36"/>
          <w:szCs w:val="36"/>
        </w:rPr>
      </w:pPr>
      <w:del w:id="20" w:author="Michael Willeman" w:date="2015-11-03T13:41:00Z">
        <w:r w:rsidDel="00F00835">
          <w:rPr>
            <w:rFonts w:ascii="Times New Roman" w:hAnsi="Times New Roman" w:cs="Times New Roman"/>
            <w:sz w:val="36"/>
            <w:szCs w:val="36"/>
          </w:rPr>
          <w:delText>4.</w:delText>
        </w:r>
      </w:del>
      <w:ins w:id="21" w:author="Sue Willeman" w:date="2015-11-02T14:12:00Z">
        <w:r w:rsidR="00E77352">
          <w:rPr>
            <w:rFonts w:ascii="Times New Roman" w:hAnsi="Times New Roman" w:cs="Times New Roman"/>
            <w:sz w:val="36"/>
            <w:szCs w:val="36"/>
          </w:rPr>
          <w:tab/>
          <w:t>Ja</w:t>
        </w:r>
      </w:ins>
      <w:ins w:id="22" w:author="Sue Willeman" w:date="2015-11-02T14:18:00Z">
        <w:r w:rsidR="00E77352">
          <w:rPr>
            <w:rFonts w:ascii="Times New Roman" w:hAnsi="Times New Roman" w:cs="Times New Roman"/>
            <w:sz w:val="36"/>
            <w:szCs w:val="36"/>
          </w:rPr>
          <w:t>ck</w:t>
        </w:r>
      </w:ins>
      <w:ins w:id="23" w:author="Sue Willeman" w:date="2015-11-02T14:12:00Z">
        <w:r w:rsidR="00E77352">
          <w:rPr>
            <w:rFonts w:ascii="Times New Roman" w:hAnsi="Times New Roman" w:cs="Times New Roman"/>
            <w:sz w:val="36"/>
            <w:szCs w:val="36"/>
          </w:rPr>
          <w:t xml:space="preserve"> </w:t>
        </w:r>
        <w:proofErr w:type="spellStart"/>
        <w:r w:rsidR="00E77352">
          <w:rPr>
            <w:rFonts w:ascii="Times New Roman" w:hAnsi="Times New Roman" w:cs="Times New Roman"/>
            <w:sz w:val="36"/>
            <w:szCs w:val="36"/>
          </w:rPr>
          <w:t>Cincotta</w:t>
        </w:r>
        <w:proofErr w:type="spellEnd"/>
        <w:r w:rsidR="00E77352">
          <w:rPr>
            <w:rFonts w:ascii="Times New Roman" w:hAnsi="Times New Roman" w:cs="Times New Roman"/>
            <w:sz w:val="36"/>
            <w:szCs w:val="36"/>
          </w:rPr>
          <w:tab/>
        </w:r>
        <w:r w:rsidR="00E77352">
          <w:rPr>
            <w:rFonts w:ascii="Times New Roman" w:hAnsi="Times New Roman" w:cs="Times New Roman"/>
            <w:sz w:val="36"/>
            <w:szCs w:val="36"/>
          </w:rPr>
          <w:tab/>
          <w:t>Back</w:t>
        </w:r>
        <w:r w:rsidR="00E77352">
          <w:rPr>
            <w:rFonts w:ascii="Times New Roman" w:hAnsi="Times New Roman" w:cs="Times New Roman"/>
            <w:sz w:val="36"/>
            <w:szCs w:val="36"/>
          </w:rPr>
          <w:tab/>
          <w:t>Jeffer</w:t>
        </w:r>
      </w:ins>
      <w:ins w:id="24" w:author="Sue Willeman" w:date="2015-11-02T14:13:00Z">
        <w:r w:rsidR="00E77352">
          <w:rPr>
            <w:rFonts w:ascii="Times New Roman" w:hAnsi="Times New Roman" w:cs="Times New Roman"/>
            <w:sz w:val="36"/>
            <w:szCs w:val="36"/>
          </w:rPr>
          <w:t>son</w:t>
        </w:r>
        <w:r w:rsidR="00E77352">
          <w:rPr>
            <w:rFonts w:ascii="Times New Roman" w:hAnsi="Times New Roman" w:cs="Times New Roman"/>
            <w:sz w:val="36"/>
            <w:szCs w:val="36"/>
          </w:rPr>
          <w:tab/>
        </w:r>
        <w:r w:rsidR="00E77352">
          <w:rPr>
            <w:rFonts w:ascii="Times New Roman" w:hAnsi="Times New Roman" w:cs="Times New Roman"/>
            <w:sz w:val="36"/>
            <w:szCs w:val="36"/>
          </w:rPr>
          <w:tab/>
          <w:t>12</w:t>
        </w:r>
      </w:ins>
    </w:p>
    <w:p w:rsidR="008D2BC7" w:rsidRDefault="008D2BC7" w:rsidP="0035725E">
      <w:pPr>
        <w:rPr>
          <w:rFonts w:ascii="Times New Roman" w:hAnsi="Times New Roman" w:cs="Times New Roman"/>
          <w:sz w:val="36"/>
          <w:szCs w:val="36"/>
        </w:rPr>
      </w:pPr>
      <w:del w:id="25" w:author="Michael Willeman" w:date="2015-11-03T13:41:00Z">
        <w:r w:rsidDel="00F00835">
          <w:rPr>
            <w:rFonts w:ascii="Times New Roman" w:hAnsi="Times New Roman" w:cs="Times New Roman"/>
            <w:sz w:val="36"/>
            <w:szCs w:val="36"/>
          </w:rPr>
          <w:delText>5.</w:delText>
        </w:r>
      </w:del>
      <w:ins w:id="26" w:author="Sue Willeman" w:date="2015-11-02T14:13:00Z">
        <w:r w:rsidR="00E77352">
          <w:rPr>
            <w:rFonts w:ascii="Times New Roman" w:hAnsi="Times New Roman" w:cs="Times New Roman"/>
            <w:sz w:val="36"/>
            <w:szCs w:val="36"/>
          </w:rPr>
          <w:tab/>
          <w:t xml:space="preserve">Jake </w:t>
        </w:r>
        <w:proofErr w:type="spellStart"/>
        <w:r w:rsidR="00E77352">
          <w:rPr>
            <w:rFonts w:ascii="Times New Roman" w:hAnsi="Times New Roman" w:cs="Times New Roman"/>
            <w:sz w:val="36"/>
            <w:szCs w:val="36"/>
          </w:rPr>
          <w:t>Remsza</w:t>
        </w:r>
        <w:proofErr w:type="spellEnd"/>
        <w:r w:rsidR="00E77352">
          <w:rPr>
            <w:rFonts w:ascii="Times New Roman" w:hAnsi="Times New Roman" w:cs="Times New Roman"/>
            <w:sz w:val="36"/>
            <w:szCs w:val="36"/>
          </w:rPr>
          <w:tab/>
        </w:r>
        <w:r w:rsidR="00E77352">
          <w:rPr>
            <w:rFonts w:ascii="Times New Roman" w:hAnsi="Times New Roman" w:cs="Times New Roman"/>
            <w:sz w:val="36"/>
            <w:szCs w:val="36"/>
          </w:rPr>
          <w:tab/>
          <w:t>Re</w:t>
        </w:r>
      </w:ins>
      <w:ins w:id="27" w:author="Sue Willeman" w:date="2015-11-02T14:14:00Z">
        <w:r w:rsidR="00E77352">
          <w:rPr>
            <w:rFonts w:ascii="Times New Roman" w:hAnsi="Times New Roman" w:cs="Times New Roman"/>
            <w:sz w:val="36"/>
            <w:szCs w:val="36"/>
          </w:rPr>
          <w:t>ceiver</w:t>
        </w:r>
        <w:r w:rsidR="00E77352">
          <w:rPr>
            <w:rFonts w:ascii="Times New Roman" w:hAnsi="Times New Roman" w:cs="Times New Roman"/>
            <w:sz w:val="36"/>
            <w:szCs w:val="36"/>
          </w:rPr>
          <w:tab/>
          <w:t>East Troy</w:t>
        </w:r>
        <w:r w:rsidR="00E77352">
          <w:rPr>
            <w:rFonts w:ascii="Times New Roman" w:hAnsi="Times New Roman" w:cs="Times New Roman"/>
            <w:sz w:val="36"/>
            <w:szCs w:val="36"/>
          </w:rPr>
          <w:tab/>
        </w:r>
        <w:r w:rsidR="00E77352">
          <w:rPr>
            <w:rFonts w:ascii="Times New Roman" w:hAnsi="Times New Roman" w:cs="Times New Roman"/>
            <w:sz w:val="36"/>
            <w:szCs w:val="36"/>
          </w:rPr>
          <w:tab/>
          <w:t>12</w:t>
        </w:r>
      </w:ins>
    </w:p>
    <w:p w:rsidR="008D2BC7" w:rsidRDefault="008D2BC7" w:rsidP="0035725E">
      <w:pPr>
        <w:rPr>
          <w:rFonts w:ascii="Times New Roman" w:hAnsi="Times New Roman" w:cs="Times New Roman"/>
          <w:sz w:val="36"/>
          <w:szCs w:val="36"/>
        </w:rPr>
      </w:pPr>
      <w:del w:id="28" w:author="Michael Willeman" w:date="2015-11-03T13:41:00Z">
        <w:r w:rsidDel="00F00835">
          <w:rPr>
            <w:rFonts w:ascii="Times New Roman" w:hAnsi="Times New Roman" w:cs="Times New Roman"/>
            <w:sz w:val="36"/>
            <w:szCs w:val="36"/>
          </w:rPr>
          <w:delText>6.</w:delText>
        </w:r>
      </w:del>
      <w:ins w:id="29" w:author="Sue Willeman" w:date="2015-11-02T14:14:00Z">
        <w:r w:rsidR="00E77352">
          <w:rPr>
            <w:rFonts w:ascii="Times New Roman" w:hAnsi="Times New Roman" w:cs="Times New Roman"/>
            <w:sz w:val="36"/>
            <w:szCs w:val="36"/>
          </w:rPr>
          <w:tab/>
          <w:t>Bryan Parker</w:t>
        </w:r>
        <w:r w:rsidR="00E77352">
          <w:rPr>
            <w:rFonts w:ascii="Times New Roman" w:hAnsi="Times New Roman" w:cs="Times New Roman"/>
            <w:sz w:val="36"/>
            <w:szCs w:val="36"/>
          </w:rPr>
          <w:tab/>
        </w:r>
        <w:r w:rsidR="00E77352">
          <w:rPr>
            <w:rFonts w:ascii="Times New Roman" w:hAnsi="Times New Roman" w:cs="Times New Roman"/>
            <w:sz w:val="36"/>
            <w:szCs w:val="36"/>
          </w:rPr>
          <w:tab/>
          <w:t>Receiver</w:t>
        </w:r>
        <w:r w:rsidR="00E77352">
          <w:rPr>
            <w:rFonts w:ascii="Times New Roman" w:hAnsi="Times New Roman" w:cs="Times New Roman"/>
            <w:sz w:val="36"/>
            <w:szCs w:val="36"/>
          </w:rPr>
          <w:tab/>
          <w:t>Whitewater</w:t>
        </w:r>
        <w:r w:rsidR="00E77352">
          <w:rPr>
            <w:rFonts w:ascii="Times New Roman" w:hAnsi="Times New Roman" w:cs="Times New Roman"/>
            <w:sz w:val="36"/>
            <w:szCs w:val="36"/>
          </w:rPr>
          <w:tab/>
          <w:t>12</w:t>
        </w:r>
      </w:ins>
    </w:p>
    <w:p w:rsidR="008D2BC7" w:rsidRDefault="008D2BC7" w:rsidP="0035725E">
      <w:pPr>
        <w:rPr>
          <w:rFonts w:ascii="Times New Roman" w:hAnsi="Times New Roman" w:cs="Times New Roman"/>
          <w:sz w:val="36"/>
          <w:szCs w:val="36"/>
        </w:rPr>
      </w:pPr>
      <w:del w:id="30" w:author="Michael Willeman" w:date="2015-11-03T13:41:00Z">
        <w:r w:rsidDel="00F00835">
          <w:rPr>
            <w:rFonts w:ascii="Times New Roman" w:hAnsi="Times New Roman" w:cs="Times New Roman"/>
            <w:sz w:val="36"/>
            <w:szCs w:val="36"/>
          </w:rPr>
          <w:delText>7.</w:delText>
        </w:r>
      </w:del>
      <w:ins w:id="31" w:author="Sue Willeman" w:date="2015-11-02T14:15:00Z">
        <w:r w:rsidR="00E77352">
          <w:rPr>
            <w:rFonts w:ascii="Times New Roman" w:hAnsi="Times New Roman" w:cs="Times New Roman"/>
            <w:sz w:val="36"/>
            <w:szCs w:val="36"/>
          </w:rPr>
          <w:tab/>
          <w:t xml:space="preserve">Austin </w:t>
        </w:r>
        <w:proofErr w:type="spellStart"/>
        <w:r w:rsidR="00E77352">
          <w:rPr>
            <w:rFonts w:ascii="Times New Roman" w:hAnsi="Times New Roman" w:cs="Times New Roman"/>
            <w:sz w:val="36"/>
            <w:szCs w:val="36"/>
          </w:rPr>
          <w:t>Rupiper</w:t>
        </w:r>
        <w:proofErr w:type="spellEnd"/>
        <w:r w:rsidR="00E77352">
          <w:rPr>
            <w:rFonts w:ascii="Times New Roman" w:hAnsi="Times New Roman" w:cs="Times New Roman"/>
            <w:sz w:val="36"/>
            <w:szCs w:val="36"/>
          </w:rPr>
          <w:tab/>
          <w:t>Line</w:t>
        </w:r>
        <w:r w:rsidR="00E77352">
          <w:rPr>
            <w:rFonts w:ascii="Times New Roman" w:hAnsi="Times New Roman" w:cs="Times New Roman"/>
            <w:sz w:val="36"/>
            <w:szCs w:val="36"/>
          </w:rPr>
          <w:tab/>
        </w:r>
        <w:r w:rsidR="00E77352">
          <w:rPr>
            <w:rFonts w:ascii="Times New Roman" w:hAnsi="Times New Roman" w:cs="Times New Roman"/>
            <w:sz w:val="36"/>
            <w:szCs w:val="36"/>
          </w:rPr>
          <w:tab/>
          <w:t>Evansville</w:t>
        </w:r>
        <w:r w:rsidR="00E77352">
          <w:rPr>
            <w:rFonts w:ascii="Times New Roman" w:hAnsi="Times New Roman" w:cs="Times New Roman"/>
            <w:sz w:val="36"/>
            <w:szCs w:val="36"/>
          </w:rPr>
          <w:tab/>
          <w:t>12</w:t>
        </w:r>
      </w:ins>
    </w:p>
    <w:p w:rsidR="008D2BC7" w:rsidRDefault="008D2BC7" w:rsidP="0035725E">
      <w:pPr>
        <w:rPr>
          <w:rFonts w:ascii="Times New Roman" w:hAnsi="Times New Roman" w:cs="Times New Roman"/>
          <w:sz w:val="36"/>
          <w:szCs w:val="36"/>
        </w:rPr>
      </w:pPr>
      <w:del w:id="32" w:author="Michael Willeman" w:date="2015-11-03T13:41:00Z">
        <w:r w:rsidDel="00F00835">
          <w:rPr>
            <w:rFonts w:ascii="Times New Roman" w:hAnsi="Times New Roman" w:cs="Times New Roman"/>
            <w:sz w:val="36"/>
            <w:szCs w:val="36"/>
          </w:rPr>
          <w:delText>8.</w:delText>
        </w:r>
      </w:del>
      <w:ins w:id="33" w:author="Sue Willeman" w:date="2015-11-02T14:15:00Z">
        <w:r w:rsidR="00E77352">
          <w:rPr>
            <w:rFonts w:ascii="Times New Roman" w:hAnsi="Times New Roman" w:cs="Times New Roman"/>
            <w:sz w:val="36"/>
            <w:szCs w:val="36"/>
          </w:rPr>
          <w:tab/>
          <w:t xml:space="preserve">Landon </w:t>
        </w:r>
        <w:proofErr w:type="spellStart"/>
        <w:r w:rsidR="00E77352">
          <w:rPr>
            <w:rFonts w:ascii="Times New Roman" w:hAnsi="Times New Roman" w:cs="Times New Roman"/>
            <w:sz w:val="36"/>
            <w:szCs w:val="36"/>
          </w:rPr>
          <w:t>Ellingson</w:t>
        </w:r>
        <w:proofErr w:type="spellEnd"/>
        <w:r w:rsidR="00E77352">
          <w:rPr>
            <w:rFonts w:ascii="Times New Roman" w:hAnsi="Times New Roman" w:cs="Times New Roman"/>
            <w:sz w:val="36"/>
            <w:szCs w:val="36"/>
          </w:rPr>
          <w:tab/>
          <w:t>Line</w:t>
        </w:r>
        <w:r w:rsidR="00E77352">
          <w:rPr>
            <w:rFonts w:ascii="Times New Roman" w:hAnsi="Times New Roman" w:cs="Times New Roman"/>
            <w:sz w:val="36"/>
            <w:szCs w:val="36"/>
          </w:rPr>
          <w:tab/>
        </w:r>
        <w:r w:rsidR="00E77352">
          <w:rPr>
            <w:rFonts w:ascii="Times New Roman" w:hAnsi="Times New Roman" w:cs="Times New Roman"/>
            <w:sz w:val="36"/>
            <w:szCs w:val="36"/>
          </w:rPr>
          <w:tab/>
          <w:t>Jefferson</w:t>
        </w:r>
        <w:r w:rsidR="00E77352">
          <w:rPr>
            <w:rFonts w:ascii="Times New Roman" w:hAnsi="Times New Roman" w:cs="Times New Roman"/>
            <w:sz w:val="36"/>
            <w:szCs w:val="36"/>
          </w:rPr>
          <w:tab/>
        </w:r>
        <w:r w:rsidR="00E77352">
          <w:rPr>
            <w:rFonts w:ascii="Times New Roman" w:hAnsi="Times New Roman" w:cs="Times New Roman"/>
            <w:sz w:val="36"/>
            <w:szCs w:val="36"/>
          </w:rPr>
          <w:tab/>
          <w:t>12</w:t>
        </w:r>
      </w:ins>
    </w:p>
    <w:p w:rsidR="008D2BC7" w:rsidRDefault="008D2BC7" w:rsidP="0035725E">
      <w:pPr>
        <w:rPr>
          <w:rFonts w:ascii="Times New Roman" w:hAnsi="Times New Roman" w:cs="Times New Roman"/>
          <w:sz w:val="36"/>
          <w:szCs w:val="36"/>
        </w:rPr>
      </w:pPr>
      <w:del w:id="34" w:author="Michael Willeman" w:date="2015-11-03T13:41:00Z">
        <w:r w:rsidDel="00F00835">
          <w:rPr>
            <w:rFonts w:ascii="Times New Roman" w:hAnsi="Times New Roman" w:cs="Times New Roman"/>
            <w:sz w:val="36"/>
            <w:szCs w:val="36"/>
          </w:rPr>
          <w:delText>9.</w:delText>
        </w:r>
      </w:del>
      <w:ins w:id="35" w:author="Sue Willeman" w:date="2015-11-02T14:16:00Z">
        <w:r w:rsidR="00E77352">
          <w:rPr>
            <w:rFonts w:ascii="Times New Roman" w:hAnsi="Times New Roman" w:cs="Times New Roman"/>
            <w:sz w:val="36"/>
            <w:szCs w:val="36"/>
          </w:rPr>
          <w:tab/>
          <w:t xml:space="preserve">Sam </w:t>
        </w:r>
        <w:proofErr w:type="spellStart"/>
        <w:r w:rsidR="00E77352">
          <w:rPr>
            <w:rFonts w:ascii="Times New Roman" w:hAnsi="Times New Roman" w:cs="Times New Roman"/>
            <w:sz w:val="36"/>
            <w:szCs w:val="36"/>
          </w:rPr>
          <w:t>Topel</w:t>
        </w:r>
        <w:proofErr w:type="spellEnd"/>
        <w:r w:rsidR="00E77352">
          <w:rPr>
            <w:rFonts w:ascii="Times New Roman" w:hAnsi="Times New Roman" w:cs="Times New Roman"/>
            <w:sz w:val="36"/>
            <w:szCs w:val="36"/>
          </w:rPr>
          <w:tab/>
        </w:r>
        <w:r w:rsidR="00E77352">
          <w:rPr>
            <w:rFonts w:ascii="Times New Roman" w:hAnsi="Times New Roman" w:cs="Times New Roman"/>
            <w:sz w:val="36"/>
            <w:szCs w:val="36"/>
          </w:rPr>
          <w:tab/>
          <w:t>Line</w:t>
        </w:r>
        <w:r w:rsidR="00E77352">
          <w:rPr>
            <w:rFonts w:ascii="Times New Roman" w:hAnsi="Times New Roman" w:cs="Times New Roman"/>
            <w:sz w:val="36"/>
            <w:szCs w:val="36"/>
          </w:rPr>
          <w:tab/>
        </w:r>
        <w:r w:rsidR="00E77352">
          <w:rPr>
            <w:rFonts w:ascii="Times New Roman" w:hAnsi="Times New Roman" w:cs="Times New Roman"/>
            <w:sz w:val="36"/>
            <w:szCs w:val="36"/>
          </w:rPr>
          <w:tab/>
          <w:t>Evansville</w:t>
        </w:r>
        <w:r w:rsidR="00E77352">
          <w:rPr>
            <w:rFonts w:ascii="Times New Roman" w:hAnsi="Times New Roman" w:cs="Times New Roman"/>
            <w:sz w:val="36"/>
            <w:szCs w:val="36"/>
          </w:rPr>
          <w:tab/>
          <w:t>12</w:t>
        </w:r>
      </w:ins>
    </w:p>
    <w:p w:rsidR="008D2BC7" w:rsidRDefault="00D06A75" w:rsidP="0035725E">
      <w:pPr>
        <w:rPr>
          <w:rFonts w:ascii="Times New Roman" w:hAnsi="Times New Roman" w:cs="Times New Roman"/>
          <w:sz w:val="36"/>
          <w:szCs w:val="36"/>
        </w:rPr>
      </w:pPr>
      <w:ins w:id="36" w:author="Sue Willeman" w:date="2015-11-02T14:34:00Z">
        <w:del w:id="37" w:author="Michael Willeman" w:date="2015-11-03T13:41:00Z">
          <w:r w:rsidDel="00F00835">
            <w:rPr>
              <w:rFonts w:ascii="Times New Roman" w:hAnsi="Times New Roman" w:cs="Times New Roman"/>
              <w:sz w:val="36"/>
              <w:szCs w:val="36"/>
            </w:rPr>
            <w:delText>10.</w:delText>
          </w:r>
        </w:del>
        <w:r>
          <w:rPr>
            <w:rFonts w:ascii="Times New Roman" w:hAnsi="Times New Roman" w:cs="Times New Roman"/>
            <w:sz w:val="36"/>
            <w:szCs w:val="36"/>
          </w:rPr>
          <w:t xml:space="preserve">  </w:t>
        </w:r>
        <w:r>
          <w:rPr>
            <w:rFonts w:ascii="Times New Roman" w:hAnsi="Times New Roman" w:cs="Times New Roman"/>
            <w:sz w:val="36"/>
            <w:szCs w:val="36"/>
          </w:rPr>
          <w:tab/>
        </w:r>
      </w:ins>
      <w:ins w:id="38" w:author="Sue Willeman" w:date="2015-11-02T14:35:00Z">
        <w:r>
          <w:rPr>
            <w:rFonts w:ascii="Times New Roman" w:hAnsi="Times New Roman" w:cs="Times New Roman"/>
            <w:sz w:val="36"/>
            <w:szCs w:val="36"/>
          </w:rPr>
          <w:t xml:space="preserve">Kyle </w:t>
        </w:r>
        <w:proofErr w:type="spellStart"/>
        <w:r>
          <w:rPr>
            <w:rFonts w:ascii="Times New Roman" w:hAnsi="Times New Roman" w:cs="Times New Roman"/>
            <w:sz w:val="36"/>
            <w:szCs w:val="36"/>
          </w:rPr>
          <w:t>Storandt</w:t>
        </w:r>
        <w:proofErr w:type="spellEnd"/>
        <w:r>
          <w:rPr>
            <w:rFonts w:ascii="Times New Roman" w:hAnsi="Times New Roman" w:cs="Times New Roman"/>
            <w:sz w:val="36"/>
            <w:szCs w:val="36"/>
          </w:rPr>
          <w:tab/>
        </w:r>
        <w:r>
          <w:rPr>
            <w:rFonts w:ascii="Times New Roman" w:hAnsi="Times New Roman" w:cs="Times New Roman"/>
            <w:sz w:val="36"/>
            <w:szCs w:val="36"/>
          </w:rPr>
          <w:tab/>
          <w:t>Line</w:t>
        </w:r>
        <w:r>
          <w:rPr>
            <w:rFonts w:ascii="Times New Roman" w:hAnsi="Times New Roman" w:cs="Times New Roman"/>
            <w:sz w:val="36"/>
            <w:szCs w:val="36"/>
          </w:rPr>
          <w:tab/>
        </w:r>
        <w:r>
          <w:rPr>
            <w:rFonts w:ascii="Times New Roman" w:hAnsi="Times New Roman" w:cs="Times New Roman"/>
            <w:sz w:val="36"/>
            <w:szCs w:val="36"/>
          </w:rPr>
          <w:tab/>
          <w:t>East Troy</w:t>
        </w:r>
        <w:r>
          <w:rPr>
            <w:rFonts w:ascii="Times New Roman" w:hAnsi="Times New Roman" w:cs="Times New Roman"/>
            <w:sz w:val="36"/>
            <w:szCs w:val="36"/>
          </w:rPr>
          <w:tab/>
        </w:r>
        <w:r>
          <w:rPr>
            <w:rFonts w:ascii="Times New Roman" w:hAnsi="Times New Roman" w:cs="Times New Roman"/>
            <w:sz w:val="36"/>
            <w:szCs w:val="36"/>
          </w:rPr>
          <w:tab/>
          <w:t>12</w:t>
        </w:r>
      </w:ins>
      <w:del w:id="39" w:author="Sue Willeman" w:date="2015-11-02T14:34:00Z">
        <w:r w:rsidR="008D2BC7" w:rsidDel="00D06A75">
          <w:rPr>
            <w:rFonts w:ascii="Times New Roman" w:hAnsi="Times New Roman" w:cs="Times New Roman"/>
            <w:sz w:val="36"/>
            <w:szCs w:val="36"/>
          </w:rPr>
          <w:delText>10.</w:delText>
        </w:r>
      </w:del>
    </w:p>
    <w:p w:rsidR="008D2BC7" w:rsidRDefault="008D2BC7" w:rsidP="0035725E">
      <w:pPr>
        <w:rPr>
          <w:rFonts w:ascii="Times New Roman" w:hAnsi="Times New Roman" w:cs="Times New Roman"/>
          <w:sz w:val="36"/>
          <w:szCs w:val="36"/>
        </w:rPr>
      </w:pPr>
      <w:del w:id="40" w:author="Michael Willeman" w:date="2015-11-03T13:41:00Z">
        <w:r w:rsidDel="00F00835">
          <w:rPr>
            <w:rFonts w:ascii="Times New Roman" w:hAnsi="Times New Roman" w:cs="Times New Roman"/>
            <w:sz w:val="36"/>
            <w:szCs w:val="36"/>
          </w:rPr>
          <w:delText>11.</w:delText>
        </w:r>
      </w:del>
      <w:ins w:id="41" w:author="Sue Willeman" w:date="2015-11-02T14:16:00Z">
        <w:r w:rsidR="00E77352">
          <w:rPr>
            <w:rFonts w:ascii="Times New Roman" w:hAnsi="Times New Roman" w:cs="Times New Roman"/>
            <w:sz w:val="36"/>
            <w:szCs w:val="36"/>
          </w:rPr>
          <w:tab/>
        </w:r>
        <w:proofErr w:type="gramStart"/>
        <w:r w:rsidR="00E77352">
          <w:rPr>
            <w:rFonts w:ascii="Times New Roman" w:hAnsi="Times New Roman" w:cs="Times New Roman"/>
            <w:sz w:val="36"/>
            <w:szCs w:val="36"/>
          </w:rPr>
          <w:t>Riley  Wilson</w:t>
        </w:r>
        <w:proofErr w:type="gramEnd"/>
        <w:r w:rsidR="00E77352">
          <w:rPr>
            <w:rFonts w:ascii="Times New Roman" w:hAnsi="Times New Roman" w:cs="Times New Roman"/>
            <w:sz w:val="36"/>
            <w:szCs w:val="36"/>
          </w:rPr>
          <w:tab/>
        </w:r>
      </w:ins>
      <w:ins w:id="42" w:author="Sue Willeman" w:date="2015-11-02T14:17:00Z">
        <w:r w:rsidR="00E77352">
          <w:rPr>
            <w:rFonts w:ascii="Times New Roman" w:hAnsi="Times New Roman" w:cs="Times New Roman"/>
            <w:sz w:val="36"/>
            <w:szCs w:val="36"/>
          </w:rPr>
          <w:tab/>
          <w:t>Line</w:t>
        </w:r>
        <w:r w:rsidR="00E77352">
          <w:rPr>
            <w:rFonts w:ascii="Times New Roman" w:hAnsi="Times New Roman" w:cs="Times New Roman"/>
            <w:sz w:val="36"/>
            <w:szCs w:val="36"/>
          </w:rPr>
          <w:tab/>
        </w:r>
        <w:r w:rsidR="00E77352">
          <w:rPr>
            <w:rFonts w:ascii="Times New Roman" w:hAnsi="Times New Roman" w:cs="Times New Roman"/>
            <w:sz w:val="36"/>
            <w:szCs w:val="36"/>
          </w:rPr>
          <w:tab/>
          <w:t>Evansville</w:t>
        </w:r>
        <w:r w:rsidR="00E77352">
          <w:rPr>
            <w:rFonts w:ascii="Times New Roman" w:hAnsi="Times New Roman" w:cs="Times New Roman"/>
            <w:sz w:val="36"/>
            <w:szCs w:val="36"/>
          </w:rPr>
          <w:tab/>
          <w:t>12</w:t>
        </w:r>
      </w:ins>
    </w:p>
    <w:p w:rsidR="008D2BC7" w:rsidDel="00E77352" w:rsidRDefault="008D2BC7" w:rsidP="0035725E">
      <w:pPr>
        <w:rPr>
          <w:del w:id="43" w:author="Sue Willeman" w:date="2015-11-02T14:21:00Z"/>
          <w:rFonts w:ascii="Times New Roman" w:hAnsi="Times New Roman" w:cs="Times New Roman"/>
          <w:sz w:val="36"/>
          <w:szCs w:val="36"/>
        </w:rPr>
      </w:pPr>
      <w:del w:id="44" w:author="Michael Willeman" w:date="2015-11-03T13:41:00Z">
        <w:r w:rsidDel="00F00835">
          <w:rPr>
            <w:rFonts w:ascii="Times New Roman" w:hAnsi="Times New Roman" w:cs="Times New Roman"/>
            <w:sz w:val="36"/>
            <w:szCs w:val="36"/>
          </w:rPr>
          <w:delText>12.</w:delText>
        </w:r>
      </w:del>
      <w:ins w:id="45" w:author="Sue Willeman" w:date="2015-11-02T14:17:00Z">
        <w:r w:rsidR="00E77352">
          <w:rPr>
            <w:rFonts w:ascii="Times New Roman" w:hAnsi="Times New Roman" w:cs="Times New Roman"/>
            <w:sz w:val="36"/>
            <w:szCs w:val="36"/>
          </w:rPr>
          <w:tab/>
          <w:t xml:space="preserve">Trevor </w:t>
        </w:r>
        <w:proofErr w:type="spellStart"/>
        <w:r w:rsidR="00E77352">
          <w:rPr>
            <w:rFonts w:ascii="Times New Roman" w:hAnsi="Times New Roman" w:cs="Times New Roman"/>
            <w:sz w:val="36"/>
            <w:szCs w:val="36"/>
          </w:rPr>
          <w:t>Bierman</w:t>
        </w:r>
        <w:proofErr w:type="spellEnd"/>
        <w:del w:id="46" w:author="Michael Willeman" w:date="2015-11-05T08:15:00Z">
          <w:r w:rsidR="00E77352" w:rsidDel="00CA25CE">
            <w:rPr>
              <w:rFonts w:ascii="Times New Roman" w:hAnsi="Times New Roman" w:cs="Times New Roman"/>
              <w:sz w:val="36"/>
              <w:szCs w:val="36"/>
            </w:rPr>
            <w:delText>n</w:delText>
          </w:r>
        </w:del>
        <w:r w:rsidR="00E77352">
          <w:rPr>
            <w:rFonts w:ascii="Times New Roman" w:hAnsi="Times New Roman" w:cs="Times New Roman"/>
            <w:sz w:val="36"/>
            <w:szCs w:val="36"/>
          </w:rPr>
          <w:tab/>
          <w:t xml:space="preserve">Tight </w:t>
        </w:r>
        <w:proofErr w:type="gramStart"/>
        <w:r w:rsidR="00E77352">
          <w:rPr>
            <w:rFonts w:ascii="Times New Roman" w:hAnsi="Times New Roman" w:cs="Times New Roman"/>
            <w:sz w:val="36"/>
            <w:szCs w:val="36"/>
          </w:rPr>
          <w:t>End  Evansville</w:t>
        </w:r>
        <w:proofErr w:type="gramEnd"/>
        <w:r w:rsidR="00E77352">
          <w:rPr>
            <w:rFonts w:ascii="Times New Roman" w:hAnsi="Times New Roman" w:cs="Times New Roman"/>
            <w:sz w:val="36"/>
            <w:szCs w:val="36"/>
          </w:rPr>
          <w:tab/>
          <w:t>12</w:t>
        </w:r>
      </w:ins>
    </w:p>
    <w:p w:rsidR="008D2BC7" w:rsidRDefault="008D2BC7" w:rsidP="0035725E">
      <w:pPr>
        <w:rPr>
          <w:rFonts w:ascii="Times New Roman" w:hAnsi="Times New Roman" w:cs="Times New Roman"/>
          <w:sz w:val="36"/>
          <w:szCs w:val="36"/>
        </w:rPr>
      </w:pPr>
      <w:del w:id="47" w:author="Sue Willeman" w:date="2015-11-02T14:21:00Z">
        <w:r w:rsidDel="00E77352">
          <w:rPr>
            <w:rFonts w:ascii="Times New Roman" w:hAnsi="Times New Roman" w:cs="Times New Roman"/>
            <w:sz w:val="36"/>
            <w:szCs w:val="36"/>
          </w:rPr>
          <w:delText>13.</w:delText>
        </w:r>
      </w:del>
    </w:p>
    <w:p w:rsidR="0035725E" w:rsidRPr="0035725E" w:rsidRDefault="0035725E" w:rsidP="0035725E">
      <w:pPr>
        <w:rPr>
          <w:rFonts w:ascii="Times New Roman" w:hAnsi="Times New Roman" w:cs="Times New Roman"/>
          <w:sz w:val="20"/>
          <w:szCs w:val="20"/>
        </w:rPr>
      </w:pPr>
      <w:del w:id="48" w:author="Sue Willeman" w:date="2015-11-02T14:21:00Z">
        <w:r w:rsidRPr="0035725E" w:rsidDel="00E77352">
          <w:rPr>
            <w:rFonts w:ascii="Times New Roman" w:hAnsi="Times New Roman" w:cs="Times New Roman"/>
            <w:sz w:val="20"/>
            <w:szCs w:val="20"/>
          </w:rPr>
          <w:delText>Optional</w:delText>
        </w:r>
      </w:del>
    </w:p>
    <w:p w:rsidR="0035725E" w:rsidRDefault="0035725E" w:rsidP="0035725E">
      <w:pPr>
        <w:rPr>
          <w:ins w:id="49" w:author="Sue Willeman" w:date="2015-11-02T14:19:00Z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Player of the Year</w:t>
      </w:r>
      <w:ins w:id="50" w:author="Sue Willeman" w:date="2015-11-02T14:19:00Z">
        <w:r w:rsidR="00E77352">
          <w:rPr>
            <w:rFonts w:ascii="Times New Roman" w:hAnsi="Times New Roman" w:cs="Times New Roman"/>
            <w:sz w:val="32"/>
            <w:szCs w:val="32"/>
          </w:rPr>
          <w:t xml:space="preserve"> </w:t>
        </w:r>
        <w:proofErr w:type="gramStart"/>
        <w:r w:rsidR="00E77352">
          <w:rPr>
            <w:rFonts w:ascii="Times New Roman" w:hAnsi="Times New Roman" w:cs="Times New Roman"/>
            <w:sz w:val="32"/>
            <w:szCs w:val="32"/>
          </w:rPr>
          <w:t>Offense  Nathan</w:t>
        </w:r>
        <w:proofErr w:type="gramEnd"/>
        <w:r w:rsidR="00E77352">
          <w:rPr>
            <w:rFonts w:ascii="Times New Roman" w:hAnsi="Times New Roman" w:cs="Times New Roman"/>
            <w:sz w:val="32"/>
            <w:szCs w:val="32"/>
          </w:rPr>
          <w:t xml:space="preserve"> </w:t>
        </w:r>
        <w:proofErr w:type="spellStart"/>
        <w:r w:rsidR="00E77352">
          <w:rPr>
            <w:rFonts w:ascii="Times New Roman" w:hAnsi="Times New Roman" w:cs="Times New Roman"/>
            <w:sz w:val="32"/>
            <w:szCs w:val="32"/>
          </w:rPr>
          <w:t>Redders</w:t>
        </w:r>
        <w:proofErr w:type="spellEnd"/>
        <w:r w:rsidR="00E77352">
          <w:rPr>
            <w:rFonts w:ascii="Times New Roman" w:hAnsi="Times New Roman" w:cs="Times New Roman"/>
            <w:sz w:val="32"/>
            <w:szCs w:val="32"/>
          </w:rPr>
          <w:t xml:space="preserve">   RB</w:t>
        </w:r>
        <w:r w:rsidR="00E77352">
          <w:rPr>
            <w:rFonts w:ascii="Times New Roman" w:hAnsi="Times New Roman" w:cs="Times New Roman"/>
            <w:sz w:val="32"/>
            <w:szCs w:val="32"/>
          </w:rPr>
          <w:tab/>
          <w:t>Evansville</w:t>
        </w:r>
      </w:ins>
    </w:p>
    <w:p w:rsidR="00E77352" w:rsidRDefault="00E77352" w:rsidP="0035725E">
      <w:pPr>
        <w:rPr>
          <w:ins w:id="51" w:author="Sue Willeman" w:date="2015-11-02T14:20:00Z"/>
          <w:rFonts w:ascii="Times New Roman" w:hAnsi="Times New Roman" w:cs="Times New Roman"/>
          <w:sz w:val="32"/>
          <w:szCs w:val="32"/>
        </w:rPr>
      </w:pPr>
      <w:ins w:id="52" w:author="Sue Willeman" w:date="2015-11-02T14:20:00Z">
        <w:r>
          <w:rPr>
            <w:rFonts w:ascii="Times New Roman" w:hAnsi="Times New Roman" w:cs="Times New Roman"/>
            <w:sz w:val="32"/>
            <w:szCs w:val="32"/>
          </w:rPr>
          <w:t xml:space="preserve">Player of the Year </w:t>
        </w:r>
        <w:proofErr w:type="gramStart"/>
        <w:r>
          <w:rPr>
            <w:rFonts w:ascii="Times New Roman" w:hAnsi="Times New Roman" w:cs="Times New Roman"/>
            <w:sz w:val="32"/>
            <w:szCs w:val="32"/>
          </w:rPr>
          <w:t>Defense  Jordan</w:t>
        </w:r>
        <w:proofErr w:type="gramEnd"/>
        <w:r>
          <w:rPr>
            <w:rFonts w:ascii="Times New Roman" w:hAnsi="Times New Roman" w:cs="Times New Roman"/>
            <w:sz w:val="32"/>
            <w:szCs w:val="32"/>
          </w:rPr>
          <w:t xml:space="preserve"> Meyer</w:t>
        </w:r>
      </w:ins>
      <w:ins w:id="53" w:author="Michael Willeman" w:date="2015-11-05T08:16:00Z">
        <w:r w:rsidR="00CA25CE">
          <w:rPr>
            <w:rFonts w:ascii="Times New Roman" w:hAnsi="Times New Roman" w:cs="Times New Roman"/>
            <w:sz w:val="32"/>
            <w:szCs w:val="32"/>
          </w:rPr>
          <w:t xml:space="preserve"> </w:t>
        </w:r>
      </w:ins>
      <w:ins w:id="54" w:author="Sue Willeman" w:date="2015-11-02T14:20:00Z">
        <w:del w:id="55" w:author="Michael Willeman" w:date="2015-11-05T08:16:00Z">
          <w:r w:rsidDel="00CA25CE">
            <w:rPr>
              <w:rFonts w:ascii="Times New Roman" w:hAnsi="Times New Roman" w:cs="Times New Roman"/>
              <w:sz w:val="32"/>
              <w:szCs w:val="32"/>
            </w:rPr>
            <w:delText>s</w:delText>
          </w:r>
        </w:del>
        <w:r>
          <w:rPr>
            <w:rFonts w:ascii="Times New Roman" w:hAnsi="Times New Roman" w:cs="Times New Roman"/>
            <w:sz w:val="32"/>
            <w:szCs w:val="32"/>
          </w:rPr>
          <w:t xml:space="preserve">     LB  Evansville</w:t>
        </w:r>
      </w:ins>
    </w:p>
    <w:p w:rsidR="00E77352" w:rsidRDefault="00E77352" w:rsidP="0035725E">
      <w:pPr>
        <w:rPr>
          <w:rFonts w:ascii="Times New Roman" w:hAnsi="Times New Roman" w:cs="Times New Roman"/>
          <w:sz w:val="32"/>
          <w:szCs w:val="32"/>
        </w:rPr>
      </w:pPr>
      <w:ins w:id="56" w:author="Sue Willeman" w:date="2015-11-02T14:20:00Z">
        <w:r>
          <w:rPr>
            <w:rFonts w:ascii="Times New Roman" w:hAnsi="Times New Roman" w:cs="Times New Roman"/>
            <w:sz w:val="32"/>
            <w:szCs w:val="32"/>
          </w:rPr>
          <w:t xml:space="preserve">Lineman of the Year   Austin </w:t>
        </w:r>
        <w:proofErr w:type="spellStart"/>
        <w:r>
          <w:rPr>
            <w:rFonts w:ascii="Times New Roman" w:hAnsi="Times New Roman" w:cs="Times New Roman"/>
            <w:sz w:val="32"/>
            <w:szCs w:val="32"/>
          </w:rPr>
          <w:t>Rup</w:t>
        </w:r>
      </w:ins>
      <w:ins w:id="57" w:author="Sue Willeman" w:date="2015-11-02T14:21:00Z">
        <w:r>
          <w:rPr>
            <w:rFonts w:ascii="Times New Roman" w:hAnsi="Times New Roman" w:cs="Times New Roman"/>
            <w:sz w:val="32"/>
            <w:szCs w:val="32"/>
          </w:rPr>
          <w:t>iper</w:t>
        </w:r>
        <w:proofErr w:type="spellEnd"/>
        <w:r>
          <w:rPr>
            <w:rFonts w:ascii="Times New Roman" w:hAnsi="Times New Roman" w:cs="Times New Roman"/>
            <w:sz w:val="32"/>
            <w:szCs w:val="32"/>
          </w:rPr>
          <w:t xml:space="preserve">             </w:t>
        </w:r>
        <w:proofErr w:type="gramStart"/>
        <w:r>
          <w:rPr>
            <w:rFonts w:ascii="Times New Roman" w:hAnsi="Times New Roman" w:cs="Times New Roman"/>
            <w:sz w:val="32"/>
            <w:szCs w:val="32"/>
          </w:rPr>
          <w:t>Line  Evansville</w:t>
        </w:r>
      </w:ins>
      <w:proofErr w:type="gramEnd"/>
    </w:p>
    <w:p w:rsidR="0035725E" w:rsidDel="00E77352" w:rsidRDefault="0035725E" w:rsidP="0035725E">
      <w:pPr>
        <w:rPr>
          <w:del w:id="58" w:author="Sue Willeman" w:date="2015-11-02T14:22:00Z"/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Coach of the Year</w:t>
      </w:r>
      <w:ins w:id="59" w:author="Sue Willeman" w:date="2015-11-02T14:21:00Z">
        <w:r w:rsidR="00E77352">
          <w:rPr>
            <w:rFonts w:ascii="Times New Roman" w:hAnsi="Times New Roman" w:cs="Times New Roman"/>
            <w:sz w:val="32"/>
            <w:szCs w:val="32"/>
          </w:rPr>
          <w:t xml:space="preserve">   Ron </w:t>
        </w:r>
        <w:proofErr w:type="spellStart"/>
        <w:r w:rsidR="00E77352">
          <w:rPr>
            <w:rFonts w:ascii="Times New Roman" w:hAnsi="Times New Roman" w:cs="Times New Roman"/>
            <w:sz w:val="32"/>
            <w:szCs w:val="32"/>
          </w:rPr>
          <w:t>Grovesteen</w:t>
        </w:r>
      </w:ins>
      <w:proofErr w:type="spellEnd"/>
      <w:ins w:id="60" w:author="Sue Willeman" w:date="2015-11-02T14:22:00Z">
        <w:r w:rsidR="00E77352">
          <w:rPr>
            <w:rFonts w:ascii="Times New Roman" w:hAnsi="Times New Roman" w:cs="Times New Roman"/>
            <w:sz w:val="32"/>
            <w:szCs w:val="32"/>
          </w:rPr>
          <w:t xml:space="preserve">      Evansville</w:t>
        </w:r>
      </w:ins>
    </w:p>
    <w:p w:rsidR="0035725E" w:rsidDel="00E77352" w:rsidRDefault="0035725E" w:rsidP="0035725E">
      <w:pPr>
        <w:rPr>
          <w:del w:id="61" w:author="Sue Willeman" w:date="2015-11-02T14:22:00Z"/>
          <w:rFonts w:ascii="Times New Roman" w:hAnsi="Times New Roman" w:cs="Times New Roman"/>
          <w:sz w:val="32"/>
          <w:szCs w:val="32"/>
        </w:rPr>
      </w:pPr>
      <w:del w:id="62" w:author="Sue Willeman" w:date="2015-11-02T14:22:00Z">
        <w:r w:rsidDel="00E77352">
          <w:rPr>
            <w:rFonts w:ascii="Times New Roman" w:hAnsi="Times New Roman" w:cs="Times New Roman"/>
            <w:sz w:val="32"/>
            <w:szCs w:val="32"/>
          </w:rPr>
          <w:delText xml:space="preserve">Email to </w:delText>
        </w:r>
        <w:r w:rsidRPr="00E77352" w:rsidDel="00E77352">
          <w:rPr>
            <w:rPrChange w:id="63" w:author="Sue Willeman" w:date="2015-11-02T14:22:00Z">
              <w:rPr>
                <w:rStyle w:val="Hyperlink"/>
                <w:rFonts w:ascii="Times New Roman" w:hAnsi="Times New Roman" w:cs="Times New Roman"/>
                <w:sz w:val="32"/>
                <w:szCs w:val="32"/>
              </w:rPr>
            </w:rPrChange>
          </w:rPr>
          <w:delText>mjwilleman@gmail.com</w:delText>
        </w:r>
        <w:r w:rsidDel="00E77352">
          <w:rPr>
            <w:rFonts w:ascii="Times New Roman" w:hAnsi="Times New Roman" w:cs="Times New Roman"/>
            <w:sz w:val="32"/>
            <w:szCs w:val="32"/>
          </w:rPr>
          <w:delText xml:space="preserve"> ASAP.  Thanks</w:delText>
        </w:r>
      </w:del>
    </w:p>
    <w:p w:rsidR="0035725E" w:rsidDel="00E77352" w:rsidRDefault="0035725E" w:rsidP="0035725E">
      <w:pPr>
        <w:rPr>
          <w:del w:id="64" w:author="Sue Willeman" w:date="2015-11-02T14:22:00Z"/>
          <w:rFonts w:ascii="Times New Roman" w:hAnsi="Times New Roman" w:cs="Times New Roman"/>
          <w:sz w:val="32"/>
          <w:szCs w:val="32"/>
        </w:rPr>
      </w:pPr>
    </w:p>
    <w:p w:rsidR="0035725E" w:rsidRDefault="0035725E" w:rsidP="0035725E">
      <w:pPr>
        <w:rPr>
          <w:rFonts w:ascii="Times New Roman" w:hAnsi="Times New Roman" w:cs="Times New Roman"/>
          <w:sz w:val="32"/>
          <w:szCs w:val="32"/>
        </w:rPr>
      </w:pPr>
    </w:p>
    <w:p w:rsidR="0035725E" w:rsidRDefault="00D06A75" w:rsidP="0035725E">
      <w:pPr>
        <w:rPr>
          <w:rFonts w:ascii="Times New Roman" w:hAnsi="Times New Roman" w:cs="Times New Roman"/>
          <w:sz w:val="36"/>
          <w:szCs w:val="36"/>
        </w:rPr>
      </w:pPr>
      <w:ins w:id="65" w:author="Sue Willeman" w:date="2015-11-02T14:35:00Z">
        <w:r>
          <w:rPr>
            <w:rFonts w:ascii="Times New Roman" w:hAnsi="Times New Roman" w:cs="Times New Roman"/>
            <w:sz w:val="36"/>
            <w:szCs w:val="36"/>
          </w:rPr>
          <w:lastRenderedPageBreak/>
          <w:t xml:space="preserve">                           Rock Valley</w:t>
        </w:r>
      </w:ins>
      <w:ins w:id="66" w:author="Sue Willeman" w:date="2015-11-02T14:36:00Z">
        <w:r>
          <w:rPr>
            <w:rFonts w:ascii="Times New Roman" w:hAnsi="Times New Roman" w:cs="Times New Roman"/>
            <w:sz w:val="36"/>
            <w:szCs w:val="36"/>
          </w:rPr>
          <w:t xml:space="preserve"> </w:t>
        </w:r>
        <w:proofErr w:type="gramStart"/>
        <w:r>
          <w:rPr>
            <w:rFonts w:ascii="Times New Roman" w:hAnsi="Times New Roman" w:cs="Times New Roman"/>
            <w:sz w:val="36"/>
            <w:szCs w:val="36"/>
          </w:rPr>
          <w:t>Conference  South</w:t>
        </w:r>
      </w:ins>
      <w:proofErr w:type="gramEnd"/>
      <w:del w:id="67" w:author="Sue Willeman" w:date="2015-11-02T14:35:00Z">
        <w:r w:rsidR="008D2BC7" w:rsidDel="00D06A75">
          <w:rPr>
            <w:rFonts w:ascii="Times New Roman" w:hAnsi="Times New Roman" w:cs="Times New Roman"/>
            <w:sz w:val="36"/>
            <w:szCs w:val="36"/>
          </w:rPr>
          <w:delText>South Football</w:delText>
        </w:r>
      </w:del>
    </w:p>
    <w:p w:rsidR="00D06A75" w:rsidRDefault="00D06A75" w:rsidP="0035725E">
      <w:pPr>
        <w:rPr>
          <w:ins w:id="68" w:author="Sue Willeman" w:date="2015-11-02T14:37:00Z"/>
          <w:rFonts w:ascii="Times New Roman" w:hAnsi="Times New Roman" w:cs="Times New Roman"/>
          <w:sz w:val="36"/>
          <w:szCs w:val="36"/>
        </w:rPr>
      </w:pPr>
      <w:ins w:id="69" w:author="Sue Willeman" w:date="2015-11-02T14:36:00Z">
        <w:r>
          <w:rPr>
            <w:rFonts w:ascii="Times New Roman" w:hAnsi="Times New Roman" w:cs="Times New Roman"/>
            <w:sz w:val="36"/>
            <w:szCs w:val="36"/>
          </w:rPr>
          <w:t xml:space="preserve">                               All</w:t>
        </w:r>
      </w:ins>
      <w:ins w:id="70" w:author="Sue Willeman" w:date="2015-11-02T14:37:00Z">
        <w:r>
          <w:rPr>
            <w:rFonts w:ascii="Times New Roman" w:hAnsi="Times New Roman" w:cs="Times New Roman"/>
            <w:sz w:val="36"/>
            <w:szCs w:val="36"/>
          </w:rPr>
          <w:t xml:space="preserve"> Conference Football 201</w:t>
        </w:r>
      </w:ins>
      <w:ins w:id="71" w:author="Michael Willeman" w:date="2015-11-03T07:52:00Z">
        <w:r w:rsidR="007B5B72">
          <w:rPr>
            <w:rFonts w:ascii="Times New Roman" w:hAnsi="Times New Roman" w:cs="Times New Roman"/>
            <w:sz w:val="36"/>
            <w:szCs w:val="36"/>
          </w:rPr>
          <w:t>5</w:t>
        </w:r>
      </w:ins>
      <w:ins w:id="72" w:author="Sue Willeman" w:date="2015-11-02T14:37:00Z">
        <w:del w:id="73" w:author="Michael Willeman" w:date="2015-11-03T07:52:00Z">
          <w:r w:rsidDel="007B5B72">
            <w:rPr>
              <w:rFonts w:ascii="Times New Roman" w:hAnsi="Times New Roman" w:cs="Times New Roman"/>
              <w:sz w:val="36"/>
              <w:szCs w:val="36"/>
            </w:rPr>
            <w:delText>6</w:delText>
          </w:r>
        </w:del>
      </w:ins>
    </w:p>
    <w:p w:rsidR="0035725E" w:rsidRDefault="00D06A75" w:rsidP="0035725E">
      <w:pPr>
        <w:rPr>
          <w:rFonts w:ascii="Times New Roman" w:hAnsi="Times New Roman" w:cs="Times New Roman"/>
          <w:sz w:val="36"/>
          <w:szCs w:val="36"/>
        </w:rPr>
      </w:pPr>
      <w:ins w:id="74" w:author="Sue Willeman" w:date="2015-11-02T14:37:00Z">
        <w:r>
          <w:rPr>
            <w:rFonts w:ascii="Times New Roman" w:hAnsi="Times New Roman" w:cs="Times New Roman"/>
            <w:sz w:val="36"/>
            <w:szCs w:val="36"/>
          </w:rPr>
          <w:t>First Team Offense</w:t>
        </w:r>
      </w:ins>
      <w:del w:id="75" w:author="Sue Willeman" w:date="2015-11-02T14:36:00Z">
        <w:r w:rsidR="0035725E" w:rsidDel="00D06A75">
          <w:rPr>
            <w:rFonts w:ascii="Times New Roman" w:hAnsi="Times New Roman" w:cs="Times New Roman"/>
            <w:sz w:val="36"/>
            <w:szCs w:val="36"/>
          </w:rPr>
          <w:delText>Second Team</w:delText>
        </w:r>
        <w:r w:rsidR="008D2BC7" w:rsidDel="00D06A75">
          <w:rPr>
            <w:rFonts w:ascii="Times New Roman" w:hAnsi="Times New Roman" w:cs="Times New Roman"/>
            <w:sz w:val="36"/>
            <w:szCs w:val="36"/>
          </w:rPr>
          <w:delText xml:space="preserve"> Offense</w:delText>
        </w:r>
      </w:del>
    </w:p>
    <w:p w:rsidR="0035725E" w:rsidDel="00E77352" w:rsidRDefault="008D2BC7" w:rsidP="0035725E">
      <w:pPr>
        <w:rPr>
          <w:del w:id="76" w:author="Sue Willeman" w:date="2015-11-02T14:22:00Z"/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Name           </w:t>
      </w:r>
      <w:ins w:id="77" w:author="Sue Willeman" w:date="2015-11-02T14:23:00Z">
        <w:r w:rsidR="00E77352">
          <w:rPr>
            <w:rFonts w:ascii="Times New Roman" w:hAnsi="Times New Roman" w:cs="Times New Roman"/>
            <w:sz w:val="36"/>
            <w:szCs w:val="36"/>
          </w:rPr>
          <w:tab/>
        </w:r>
        <w:r w:rsidR="00E77352">
          <w:rPr>
            <w:rFonts w:ascii="Times New Roman" w:hAnsi="Times New Roman" w:cs="Times New Roman"/>
            <w:sz w:val="36"/>
            <w:szCs w:val="36"/>
          </w:rPr>
          <w:tab/>
        </w:r>
      </w:ins>
      <w:r>
        <w:rPr>
          <w:rFonts w:ascii="Times New Roman" w:hAnsi="Times New Roman" w:cs="Times New Roman"/>
          <w:sz w:val="36"/>
          <w:szCs w:val="36"/>
        </w:rPr>
        <w:t>Position</w:t>
      </w:r>
      <w:r w:rsidR="0035725E">
        <w:rPr>
          <w:rFonts w:ascii="Times New Roman" w:hAnsi="Times New Roman" w:cs="Times New Roman"/>
          <w:sz w:val="36"/>
          <w:szCs w:val="36"/>
        </w:rPr>
        <w:tab/>
      </w:r>
      <w:r w:rsidR="0035725E">
        <w:rPr>
          <w:rFonts w:ascii="Times New Roman" w:hAnsi="Times New Roman" w:cs="Times New Roman"/>
          <w:sz w:val="36"/>
          <w:szCs w:val="36"/>
        </w:rPr>
        <w:tab/>
        <w:t>School</w:t>
      </w:r>
      <w:r w:rsidR="0035725E">
        <w:rPr>
          <w:rFonts w:ascii="Times New Roman" w:hAnsi="Times New Roman" w:cs="Times New Roman"/>
          <w:sz w:val="36"/>
          <w:szCs w:val="36"/>
        </w:rPr>
        <w:tab/>
      </w:r>
      <w:r w:rsidR="0035725E">
        <w:rPr>
          <w:rFonts w:ascii="Times New Roman" w:hAnsi="Times New Roman" w:cs="Times New Roman"/>
          <w:sz w:val="36"/>
          <w:szCs w:val="36"/>
        </w:rPr>
        <w:tab/>
        <w:t>Grade</w:t>
      </w:r>
    </w:p>
    <w:p w:rsidR="0035725E" w:rsidRDefault="0035725E" w:rsidP="0035725E">
      <w:pPr>
        <w:rPr>
          <w:rFonts w:ascii="Times New Roman" w:hAnsi="Times New Roman" w:cs="Times New Roman"/>
          <w:sz w:val="36"/>
          <w:szCs w:val="36"/>
        </w:rPr>
      </w:pPr>
    </w:p>
    <w:p w:rsidR="0035725E" w:rsidRDefault="008D2BC7" w:rsidP="0035725E">
      <w:pPr>
        <w:rPr>
          <w:rFonts w:ascii="Times New Roman" w:hAnsi="Times New Roman" w:cs="Times New Roman"/>
          <w:sz w:val="32"/>
          <w:szCs w:val="32"/>
        </w:rPr>
      </w:pPr>
      <w:del w:id="78" w:author="Michael Willeman" w:date="2015-11-03T13:42:00Z">
        <w:r w:rsidDel="00F00835">
          <w:rPr>
            <w:rFonts w:ascii="Times New Roman" w:hAnsi="Times New Roman" w:cs="Times New Roman"/>
            <w:sz w:val="32"/>
            <w:szCs w:val="32"/>
          </w:rPr>
          <w:delText>1.</w:delText>
        </w:r>
      </w:del>
      <w:ins w:id="79" w:author="Sue Willeman" w:date="2015-11-02T14:22:00Z">
        <w:r w:rsidR="00E77352">
          <w:rPr>
            <w:rFonts w:ascii="Times New Roman" w:hAnsi="Times New Roman" w:cs="Times New Roman"/>
            <w:sz w:val="32"/>
            <w:szCs w:val="32"/>
          </w:rPr>
          <w:t xml:space="preserve">  </w:t>
        </w:r>
      </w:ins>
      <w:ins w:id="80" w:author="Sue Willeman" w:date="2015-11-02T14:23:00Z">
        <w:r w:rsidR="00E77352">
          <w:rPr>
            <w:rFonts w:ascii="Times New Roman" w:hAnsi="Times New Roman" w:cs="Times New Roman"/>
            <w:sz w:val="32"/>
            <w:szCs w:val="32"/>
          </w:rPr>
          <w:t>Matt Schmitt</w:t>
        </w:r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  <w:t>QB</w:t>
        </w:r>
      </w:ins>
      <w:ins w:id="81" w:author="Sue Willeman" w:date="2015-11-02T14:24:00Z"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</w:r>
      </w:ins>
      <w:ins w:id="82" w:author="Sue Willeman" w:date="2015-11-02T14:23:00Z">
        <w:r w:rsidR="00E77352">
          <w:rPr>
            <w:rFonts w:ascii="Times New Roman" w:hAnsi="Times New Roman" w:cs="Times New Roman"/>
            <w:sz w:val="32"/>
            <w:szCs w:val="32"/>
          </w:rPr>
          <w:t>Brodhead-Juda</w:t>
        </w:r>
      </w:ins>
      <w:ins w:id="83" w:author="Sue Willeman" w:date="2015-11-02T14:24:00Z"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  <w:t>11</w:t>
        </w:r>
      </w:ins>
      <w:ins w:id="84" w:author="Sue Willeman" w:date="2015-11-02T14:23:00Z">
        <w:r w:rsidR="00E77352">
          <w:rPr>
            <w:rFonts w:ascii="Times New Roman" w:hAnsi="Times New Roman" w:cs="Times New Roman"/>
            <w:sz w:val="32"/>
            <w:szCs w:val="32"/>
          </w:rPr>
          <w:tab/>
        </w:r>
      </w:ins>
    </w:p>
    <w:p w:rsidR="008D2BC7" w:rsidRDefault="008D2BC7" w:rsidP="0035725E">
      <w:pPr>
        <w:rPr>
          <w:rFonts w:ascii="Times New Roman" w:hAnsi="Times New Roman" w:cs="Times New Roman"/>
          <w:sz w:val="32"/>
          <w:szCs w:val="32"/>
        </w:rPr>
      </w:pPr>
      <w:del w:id="85" w:author="Michael Willeman" w:date="2015-11-03T13:42:00Z">
        <w:r w:rsidDel="00F00835">
          <w:rPr>
            <w:rFonts w:ascii="Times New Roman" w:hAnsi="Times New Roman" w:cs="Times New Roman"/>
            <w:sz w:val="32"/>
            <w:szCs w:val="32"/>
          </w:rPr>
          <w:delText>2.</w:delText>
        </w:r>
      </w:del>
      <w:ins w:id="86" w:author="Michael Willeman" w:date="2015-11-03T13:40:00Z">
        <w:r w:rsidR="007E08DC">
          <w:rPr>
            <w:rFonts w:ascii="Times New Roman" w:hAnsi="Times New Roman" w:cs="Times New Roman"/>
            <w:sz w:val="32"/>
            <w:szCs w:val="32"/>
          </w:rPr>
          <w:t xml:space="preserve">  </w:t>
        </w:r>
      </w:ins>
      <w:ins w:id="87" w:author="Sue Willeman" w:date="2015-11-02T14:24:00Z">
        <w:r w:rsidR="00E77352">
          <w:rPr>
            <w:rFonts w:ascii="Times New Roman" w:hAnsi="Times New Roman" w:cs="Times New Roman"/>
            <w:sz w:val="32"/>
            <w:szCs w:val="32"/>
          </w:rPr>
          <w:t>Peyton Pope</w:t>
        </w:r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  <w:t>RB</w:t>
        </w:r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  <w:t xml:space="preserve">Clinton </w:t>
        </w:r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  <w:t>11</w:t>
        </w:r>
      </w:ins>
    </w:p>
    <w:p w:rsidR="008D2BC7" w:rsidRDefault="008D2BC7" w:rsidP="0035725E">
      <w:pPr>
        <w:rPr>
          <w:rFonts w:ascii="Times New Roman" w:hAnsi="Times New Roman" w:cs="Times New Roman"/>
          <w:sz w:val="32"/>
          <w:szCs w:val="32"/>
        </w:rPr>
      </w:pPr>
      <w:del w:id="88" w:author="Michael Willeman" w:date="2015-11-03T13:42:00Z">
        <w:r w:rsidDel="00F00835">
          <w:rPr>
            <w:rFonts w:ascii="Times New Roman" w:hAnsi="Times New Roman" w:cs="Times New Roman"/>
            <w:sz w:val="32"/>
            <w:szCs w:val="32"/>
          </w:rPr>
          <w:delText>3.</w:delText>
        </w:r>
      </w:del>
      <w:ins w:id="89" w:author="Michael Willeman" w:date="2015-11-03T13:40:00Z">
        <w:r w:rsidR="007E08DC">
          <w:rPr>
            <w:rFonts w:ascii="Times New Roman" w:hAnsi="Times New Roman" w:cs="Times New Roman"/>
            <w:sz w:val="32"/>
            <w:szCs w:val="32"/>
          </w:rPr>
          <w:t xml:space="preserve">  </w:t>
        </w:r>
      </w:ins>
      <w:ins w:id="90" w:author="Sue Willeman" w:date="2015-11-02T14:24:00Z">
        <w:r w:rsidR="00E77352">
          <w:rPr>
            <w:rFonts w:ascii="Times New Roman" w:hAnsi="Times New Roman" w:cs="Times New Roman"/>
            <w:sz w:val="32"/>
            <w:szCs w:val="32"/>
          </w:rPr>
          <w:t>Hunter Marshall</w:t>
        </w:r>
        <w:r w:rsidR="00E77352">
          <w:rPr>
            <w:rFonts w:ascii="Times New Roman" w:hAnsi="Times New Roman" w:cs="Times New Roman"/>
            <w:sz w:val="32"/>
            <w:szCs w:val="32"/>
          </w:rPr>
          <w:tab/>
          <w:t>RB</w:t>
        </w:r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  <w:t>P</w:t>
        </w:r>
      </w:ins>
      <w:ins w:id="91" w:author="Sue Willeman" w:date="2015-11-02T14:25:00Z">
        <w:r w:rsidR="00E77352">
          <w:rPr>
            <w:rFonts w:ascii="Times New Roman" w:hAnsi="Times New Roman" w:cs="Times New Roman"/>
            <w:sz w:val="32"/>
            <w:szCs w:val="32"/>
          </w:rPr>
          <w:t>arkview</w:t>
        </w:r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8D2BC7" w:rsidRDefault="008D2BC7" w:rsidP="0035725E">
      <w:pPr>
        <w:rPr>
          <w:rFonts w:ascii="Times New Roman" w:hAnsi="Times New Roman" w:cs="Times New Roman"/>
          <w:sz w:val="32"/>
          <w:szCs w:val="32"/>
        </w:rPr>
      </w:pPr>
      <w:del w:id="92" w:author="Michael Willeman" w:date="2015-11-03T13:42:00Z">
        <w:r w:rsidDel="00F00835">
          <w:rPr>
            <w:rFonts w:ascii="Times New Roman" w:hAnsi="Times New Roman" w:cs="Times New Roman"/>
            <w:sz w:val="32"/>
            <w:szCs w:val="32"/>
          </w:rPr>
          <w:delText>4.</w:delText>
        </w:r>
      </w:del>
      <w:ins w:id="93" w:author="Michael Willeman" w:date="2015-11-03T13:40:00Z">
        <w:r w:rsidR="007E08DC">
          <w:rPr>
            <w:rFonts w:ascii="Times New Roman" w:hAnsi="Times New Roman" w:cs="Times New Roman"/>
            <w:sz w:val="32"/>
            <w:szCs w:val="32"/>
          </w:rPr>
          <w:t xml:space="preserve">  </w:t>
        </w:r>
      </w:ins>
      <w:ins w:id="94" w:author="Sue Willeman" w:date="2015-11-02T14:25:00Z">
        <w:r w:rsidR="00E77352">
          <w:rPr>
            <w:rFonts w:ascii="Times New Roman" w:hAnsi="Times New Roman" w:cs="Times New Roman"/>
            <w:sz w:val="32"/>
            <w:szCs w:val="32"/>
          </w:rPr>
          <w:t>Justin Hansen</w:t>
        </w:r>
        <w:r w:rsidR="00E77352">
          <w:rPr>
            <w:rFonts w:ascii="Times New Roman" w:hAnsi="Times New Roman" w:cs="Times New Roman"/>
            <w:sz w:val="32"/>
            <w:szCs w:val="32"/>
          </w:rPr>
          <w:tab/>
        </w:r>
      </w:ins>
      <w:ins w:id="95" w:author="Michael Willeman" w:date="2015-11-03T13:42:00Z">
        <w:r w:rsidR="00F00835">
          <w:rPr>
            <w:rFonts w:ascii="Times New Roman" w:hAnsi="Times New Roman" w:cs="Times New Roman"/>
            <w:sz w:val="32"/>
            <w:szCs w:val="32"/>
          </w:rPr>
          <w:tab/>
        </w:r>
      </w:ins>
      <w:ins w:id="96" w:author="Sue Willeman" w:date="2015-11-02T14:25:00Z">
        <w:del w:id="97" w:author="Michael Willeman" w:date="2015-11-03T13:41:00Z">
          <w:r w:rsidR="00E77352" w:rsidDel="007E08DC">
            <w:rPr>
              <w:rFonts w:ascii="Times New Roman" w:hAnsi="Times New Roman" w:cs="Times New Roman"/>
              <w:sz w:val="32"/>
              <w:szCs w:val="32"/>
            </w:rPr>
            <w:tab/>
          </w:r>
        </w:del>
        <w:r w:rsidR="00E77352">
          <w:rPr>
            <w:rFonts w:ascii="Times New Roman" w:hAnsi="Times New Roman" w:cs="Times New Roman"/>
            <w:sz w:val="32"/>
            <w:szCs w:val="32"/>
          </w:rPr>
          <w:t>RB</w:t>
        </w:r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  <w:t>Turner</w:t>
        </w:r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8D2BC7" w:rsidRDefault="008D2BC7" w:rsidP="0035725E">
      <w:pPr>
        <w:rPr>
          <w:rFonts w:ascii="Times New Roman" w:hAnsi="Times New Roman" w:cs="Times New Roman"/>
          <w:sz w:val="32"/>
          <w:szCs w:val="32"/>
        </w:rPr>
      </w:pPr>
      <w:del w:id="98" w:author="Michael Willeman" w:date="2015-11-03T13:42:00Z">
        <w:r w:rsidDel="00F00835">
          <w:rPr>
            <w:rFonts w:ascii="Times New Roman" w:hAnsi="Times New Roman" w:cs="Times New Roman"/>
            <w:sz w:val="32"/>
            <w:szCs w:val="32"/>
          </w:rPr>
          <w:delText>5.</w:delText>
        </w:r>
      </w:del>
      <w:ins w:id="99" w:author="Michael Willeman" w:date="2015-11-03T13:40:00Z">
        <w:r w:rsidR="007E08DC">
          <w:rPr>
            <w:rFonts w:ascii="Times New Roman" w:hAnsi="Times New Roman" w:cs="Times New Roman"/>
            <w:sz w:val="32"/>
            <w:szCs w:val="32"/>
          </w:rPr>
          <w:t xml:space="preserve">  </w:t>
        </w:r>
      </w:ins>
      <w:ins w:id="100" w:author="Sue Willeman" w:date="2015-11-02T14:25:00Z">
        <w:r w:rsidR="00E77352">
          <w:rPr>
            <w:rFonts w:ascii="Times New Roman" w:hAnsi="Times New Roman" w:cs="Times New Roman"/>
            <w:sz w:val="32"/>
            <w:szCs w:val="32"/>
          </w:rPr>
          <w:t xml:space="preserve">Mark </w:t>
        </w:r>
        <w:proofErr w:type="spellStart"/>
        <w:r w:rsidR="00E77352">
          <w:rPr>
            <w:rFonts w:ascii="Times New Roman" w:hAnsi="Times New Roman" w:cs="Times New Roman"/>
            <w:sz w:val="32"/>
            <w:szCs w:val="32"/>
          </w:rPr>
          <w:t>Schauf</w:t>
        </w:r>
        <w:proofErr w:type="spellEnd"/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  <w:t>Line</w:t>
        </w:r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  <w:t>Big Foot</w:t>
        </w:r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  <w:t>1</w:t>
        </w:r>
      </w:ins>
      <w:ins w:id="101" w:author="Sue Willeman" w:date="2015-11-02T14:26:00Z">
        <w:r w:rsidR="00E77352">
          <w:rPr>
            <w:rFonts w:ascii="Times New Roman" w:hAnsi="Times New Roman" w:cs="Times New Roman"/>
            <w:sz w:val="32"/>
            <w:szCs w:val="32"/>
          </w:rPr>
          <w:t>2</w:t>
        </w:r>
      </w:ins>
    </w:p>
    <w:p w:rsidR="008D2BC7" w:rsidRDefault="008D2BC7" w:rsidP="0035725E">
      <w:pPr>
        <w:rPr>
          <w:rFonts w:ascii="Times New Roman" w:hAnsi="Times New Roman" w:cs="Times New Roman"/>
          <w:sz w:val="32"/>
          <w:szCs w:val="32"/>
        </w:rPr>
      </w:pPr>
      <w:del w:id="102" w:author="Michael Willeman" w:date="2015-11-03T13:42:00Z">
        <w:r w:rsidDel="00F00835">
          <w:rPr>
            <w:rFonts w:ascii="Times New Roman" w:hAnsi="Times New Roman" w:cs="Times New Roman"/>
            <w:sz w:val="32"/>
            <w:szCs w:val="32"/>
          </w:rPr>
          <w:delText>6.</w:delText>
        </w:r>
      </w:del>
      <w:ins w:id="103" w:author="Michael Willeman" w:date="2015-11-03T13:41:00Z">
        <w:r w:rsidR="007E08DC">
          <w:rPr>
            <w:rFonts w:ascii="Times New Roman" w:hAnsi="Times New Roman" w:cs="Times New Roman"/>
            <w:sz w:val="32"/>
            <w:szCs w:val="32"/>
          </w:rPr>
          <w:t xml:space="preserve"> </w:t>
        </w:r>
      </w:ins>
      <w:ins w:id="104" w:author="Sue Willeman" w:date="2015-11-02T14:26:00Z">
        <w:r w:rsidR="00E77352">
          <w:rPr>
            <w:rFonts w:ascii="Times New Roman" w:hAnsi="Times New Roman" w:cs="Times New Roman"/>
            <w:sz w:val="32"/>
            <w:szCs w:val="32"/>
          </w:rPr>
          <w:t>Jared Hansen</w:t>
        </w:r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  <w:t>Line</w:t>
        </w:r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  <w:t>Brodhead-Juda</w:t>
        </w:r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  <w:t>11</w:t>
        </w:r>
      </w:ins>
    </w:p>
    <w:p w:rsidR="008D2BC7" w:rsidRDefault="008D2BC7" w:rsidP="0035725E">
      <w:pPr>
        <w:rPr>
          <w:rFonts w:ascii="Times New Roman" w:hAnsi="Times New Roman" w:cs="Times New Roman"/>
          <w:sz w:val="32"/>
          <w:szCs w:val="32"/>
        </w:rPr>
      </w:pPr>
      <w:del w:id="105" w:author="Michael Willeman" w:date="2015-11-03T13:42:00Z">
        <w:r w:rsidDel="00F00835">
          <w:rPr>
            <w:rFonts w:ascii="Times New Roman" w:hAnsi="Times New Roman" w:cs="Times New Roman"/>
            <w:sz w:val="32"/>
            <w:szCs w:val="32"/>
          </w:rPr>
          <w:delText>7.</w:delText>
        </w:r>
      </w:del>
      <w:ins w:id="106" w:author="Michael Willeman" w:date="2015-11-03T13:41:00Z">
        <w:r w:rsidR="007E08DC">
          <w:rPr>
            <w:rFonts w:ascii="Times New Roman" w:hAnsi="Times New Roman" w:cs="Times New Roman"/>
            <w:sz w:val="32"/>
            <w:szCs w:val="32"/>
          </w:rPr>
          <w:t xml:space="preserve">  </w:t>
        </w:r>
      </w:ins>
      <w:ins w:id="107" w:author="Sue Willeman" w:date="2015-11-02T14:26:00Z">
        <w:r w:rsidR="00E77352">
          <w:rPr>
            <w:rFonts w:ascii="Times New Roman" w:hAnsi="Times New Roman" w:cs="Times New Roman"/>
            <w:sz w:val="32"/>
            <w:szCs w:val="32"/>
          </w:rPr>
          <w:t xml:space="preserve">Mitch </w:t>
        </w:r>
        <w:proofErr w:type="spellStart"/>
        <w:r w:rsidR="00E77352">
          <w:rPr>
            <w:rFonts w:ascii="Times New Roman" w:hAnsi="Times New Roman" w:cs="Times New Roman"/>
            <w:sz w:val="32"/>
            <w:szCs w:val="32"/>
          </w:rPr>
          <w:t>Vanderkooi</w:t>
        </w:r>
        <w:proofErr w:type="spellEnd"/>
        <w:r w:rsidR="00E77352">
          <w:rPr>
            <w:rFonts w:ascii="Times New Roman" w:hAnsi="Times New Roman" w:cs="Times New Roman"/>
            <w:sz w:val="32"/>
            <w:szCs w:val="32"/>
          </w:rPr>
          <w:tab/>
          <w:t>Line</w:t>
        </w:r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  <w:t xml:space="preserve">Clinton </w:t>
        </w:r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8D2BC7" w:rsidRDefault="008D2BC7" w:rsidP="0035725E">
      <w:pPr>
        <w:rPr>
          <w:rFonts w:ascii="Times New Roman" w:hAnsi="Times New Roman" w:cs="Times New Roman"/>
          <w:sz w:val="32"/>
          <w:szCs w:val="32"/>
        </w:rPr>
      </w:pPr>
      <w:del w:id="108" w:author="Michael Willeman" w:date="2015-11-03T13:42:00Z">
        <w:r w:rsidDel="00F00835">
          <w:rPr>
            <w:rFonts w:ascii="Times New Roman" w:hAnsi="Times New Roman" w:cs="Times New Roman"/>
            <w:sz w:val="32"/>
            <w:szCs w:val="32"/>
          </w:rPr>
          <w:delText>8.</w:delText>
        </w:r>
      </w:del>
      <w:ins w:id="109" w:author="Michael Willeman" w:date="2015-11-03T13:41:00Z">
        <w:r w:rsidR="007E08DC">
          <w:rPr>
            <w:rFonts w:ascii="Times New Roman" w:hAnsi="Times New Roman" w:cs="Times New Roman"/>
            <w:sz w:val="32"/>
            <w:szCs w:val="32"/>
          </w:rPr>
          <w:t xml:space="preserve">  </w:t>
        </w:r>
      </w:ins>
      <w:ins w:id="110" w:author="Sue Willeman" w:date="2015-11-02T14:26:00Z">
        <w:r w:rsidR="00E77352">
          <w:rPr>
            <w:rFonts w:ascii="Times New Roman" w:hAnsi="Times New Roman" w:cs="Times New Roman"/>
            <w:sz w:val="32"/>
            <w:szCs w:val="32"/>
          </w:rPr>
          <w:t>Tyler Burt</w:t>
        </w:r>
        <w:r w:rsidR="00E77352">
          <w:rPr>
            <w:rFonts w:ascii="Times New Roman" w:hAnsi="Times New Roman" w:cs="Times New Roman"/>
            <w:sz w:val="32"/>
            <w:szCs w:val="32"/>
          </w:rPr>
          <w:tab/>
        </w:r>
      </w:ins>
      <w:ins w:id="111" w:author="Sue Willeman" w:date="2015-11-02T14:27:00Z">
        <w:r w:rsidR="00E77352">
          <w:rPr>
            <w:rFonts w:ascii="Times New Roman" w:hAnsi="Times New Roman" w:cs="Times New Roman"/>
            <w:sz w:val="32"/>
            <w:szCs w:val="32"/>
          </w:rPr>
          <w:tab/>
          <w:t>Line</w:t>
        </w:r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  <w:t>Turner</w:t>
        </w:r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  <w:t>11</w:t>
        </w:r>
      </w:ins>
    </w:p>
    <w:p w:rsidR="008D2BC7" w:rsidRDefault="008D2BC7" w:rsidP="0035725E">
      <w:pPr>
        <w:rPr>
          <w:rFonts w:ascii="Times New Roman" w:hAnsi="Times New Roman" w:cs="Times New Roman"/>
          <w:sz w:val="32"/>
          <w:szCs w:val="32"/>
        </w:rPr>
      </w:pPr>
      <w:del w:id="112" w:author="Michael Willeman" w:date="2015-11-03T13:42:00Z">
        <w:r w:rsidDel="00F00835">
          <w:rPr>
            <w:rFonts w:ascii="Times New Roman" w:hAnsi="Times New Roman" w:cs="Times New Roman"/>
            <w:sz w:val="32"/>
            <w:szCs w:val="32"/>
          </w:rPr>
          <w:delText>9.</w:delText>
        </w:r>
      </w:del>
      <w:ins w:id="113" w:author="Michael Willeman" w:date="2015-11-03T13:41:00Z">
        <w:r w:rsidR="007E08DC">
          <w:rPr>
            <w:rFonts w:ascii="Times New Roman" w:hAnsi="Times New Roman" w:cs="Times New Roman"/>
            <w:sz w:val="32"/>
            <w:szCs w:val="32"/>
          </w:rPr>
          <w:t xml:space="preserve">  </w:t>
        </w:r>
      </w:ins>
      <w:ins w:id="114" w:author="Sue Willeman" w:date="2015-11-02T14:27:00Z">
        <w:r w:rsidR="00E77352">
          <w:rPr>
            <w:rFonts w:ascii="Times New Roman" w:hAnsi="Times New Roman" w:cs="Times New Roman"/>
            <w:sz w:val="32"/>
            <w:szCs w:val="32"/>
          </w:rPr>
          <w:t>Allen Rodriguez</w:t>
        </w:r>
        <w:r w:rsidR="00E77352">
          <w:rPr>
            <w:rFonts w:ascii="Times New Roman" w:hAnsi="Times New Roman" w:cs="Times New Roman"/>
            <w:sz w:val="32"/>
            <w:szCs w:val="32"/>
          </w:rPr>
          <w:tab/>
          <w:t>Line</w:t>
        </w:r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  <w:t>Parkview</w:t>
        </w:r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  <w:t>11</w:t>
        </w:r>
      </w:ins>
    </w:p>
    <w:p w:rsidR="008D2BC7" w:rsidRDefault="008D2BC7" w:rsidP="0035725E">
      <w:pPr>
        <w:rPr>
          <w:rFonts w:ascii="Times New Roman" w:hAnsi="Times New Roman" w:cs="Times New Roman"/>
          <w:sz w:val="32"/>
          <w:szCs w:val="32"/>
        </w:rPr>
      </w:pPr>
      <w:del w:id="115" w:author="Michael Willeman" w:date="2015-11-03T13:41:00Z">
        <w:r w:rsidDel="00F00835">
          <w:rPr>
            <w:rFonts w:ascii="Times New Roman" w:hAnsi="Times New Roman" w:cs="Times New Roman"/>
            <w:sz w:val="32"/>
            <w:szCs w:val="32"/>
          </w:rPr>
          <w:delText>10.</w:delText>
        </w:r>
      </w:del>
      <w:ins w:id="116" w:author="Sue Willeman" w:date="2015-11-02T14:27:00Z">
        <w:r w:rsidR="00E77352">
          <w:rPr>
            <w:rFonts w:ascii="Times New Roman" w:hAnsi="Times New Roman" w:cs="Times New Roman"/>
            <w:sz w:val="32"/>
            <w:szCs w:val="32"/>
          </w:rPr>
          <w:t xml:space="preserve"> Michael </w:t>
        </w:r>
      </w:ins>
      <w:proofErr w:type="spellStart"/>
      <w:ins w:id="117" w:author="Sue Willeman" w:date="2015-11-02T14:28:00Z">
        <w:r w:rsidR="00E77352">
          <w:rPr>
            <w:rFonts w:ascii="Times New Roman" w:hAnsi="Times New Roman" w:cs="Times New Roman"/>
            <w:sz w:val="32"/>
            <w:szCs w:val="32"/>
          </w:rPr>
          <w:t>H</w:t>
        </w:r>
      </w:ins>
      <w:ins w:id="118" w:author="Sue Willeman" w:date="2015-11-02T14:27:00Z">
        <w:r w:rsidR="00E77352">
          <w:rPr>
            <w:rFonts w:ascii="Times New Roman" w:hAnsi="Times New Roman" w:cs="Times New Roman"/>
            <w:sz w:val="32"/>
            <w:szCs w:val="32"/>
          </w:rPr>
          <w:t>ei</w:t>
        </w:r>
      </w:ins>
      <w:ins w:id="119" w:author="Sue Willeman" w:date="2015-11-02T14:28:00Z">
        <w:r w:rsidR="00E77352">
          <w:rPr>
            <w:rFonts w:ascii="Times New Roman" w:hAnsi="Times New Roman" w:cs="Times New Roman"/>
            <w:sz w:val="32"/>
            <w:szCs w:val="32"/>
          </w:rPr>
          <w:t>denreich</w:t>
        </w:r>
        <w:proofErr w:type="spellEnd"/>
        <w:r w:rsidR="00E77352">
          <w:rPr>
            <w:rFonts w:ascii="Times New Roman" w:hAnsi="Times New Roman" w:cs="Times New Roman"/>
            <w:sz w:val="32"/>
            <w:szCs w:val="32"/>
          </w:rPr>
          <w:t xml:space="preserve"> Receiver       </w:t>
        </w:r>
        <w:r w:rsidR="00E77352">
          <w:rPr>
            <w:rFonts w:ascii="Times New Roman" w:hAnsi="Times New Roman" w:cs="Times New Roman"/>
            <w:sz w:val="32"/>
            <w:szCs w:val="32"/>
          </w:rPr>
          <w:tab/>
          <w:t>Big Foot</w:t>
        </w:r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8D2BC7" w:rsidRDefault="008D2BC7" w:rsidP="0035725E">
      <w:pPr>
        <w:rPr>
          <w:rFonts w:ascii="Times New Roman" w:hAnsi="Times New Roman" w:cs="Times New Roman"/>
          <w:sz w:val="32"/>
          <w:szCs w:val="32"/>
        </w:rPr>
      </w:pPr>
      <w:del w:id="120" w:author="Michael Willeman" w:date="2015-11-03T13:41:00Z">
        <w:r w:rsidDel="00F00835">
          <w:rPr>
            <w:rFonts w:ascii="Times New Roman" w:hAnsi="Times New Roman" w:cs="Times New Roman"/>
            <w:sz w:val="32"/>
            <w:szCs w:val="32"/>
          </w:rPr>
          <w:delText>11.</w:delText>
        </w:r>
      </w:del>
      <w:ins w:id="121" w:author="Michael Willeman" w:date="2015-11-03T13:41:00Z">
        <w:r w:rsidR="007E08DC">
          <w:rPr>
            <w:rFonts w:ascii="Times New Roman" w:hAnsi="Times New Roman" w:cs="Times New Roman"/>
            <w:sz w:val="32"/>
            <w:szCs w:val="32"/>
          </w:rPr>
          <w:t xml:space="preserve"> </w:t>
        </w:r>
      </w:ins>
      <w:ins w:id="122" w:author="Sue Willeman" w:date="2015-11-02T14:28:00Z">
        <w:r w:rsidR="00E77352">
          <w:rPr>
            <w:rFonts w:ascii="Times New Roman" w:hAnsi="Times New Roman" w:cs="Times New Roman"/>
            <w:sz w:val="32"/>
            <w:szCs w:val="32"/>
          </w:rPr>
          <w:t>Ned Slocum</w:t>
        </w:r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  <w:t>Receiver</w:t>
        </w:r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  <w:t>Brodhead-Juda</w:t>
        </w:r>
      </w:ins>
      <w:ins w:id="123" w:author="Sue Willeman" w:date="2015-11-02T14:29:00Z"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8D2BC7" w:rsidRDefault="008D2BC7" w:rsidP="0035725E">
      <w:pPr>
        <w:rPr>
          <w:rFonts w:ascii="Times New Roman" w:hAnsi="Times New Roman" w:cs="Times New Roman"/>
          <w:sz w:val="32"/>
          <w:szCs w:val="32"/>
        </w:rPr>
      </w:pPr>
      <w:del w:id="124" w:author="Michael Willeman" w:date="2015-11-03T13:41:00Z">
        <w:r w:rsidDel="00F00835">
          <w:rPr>
            <w:rFonts w:ascii="Times New Roman" w:hAnsi="Times New Roman" w:cs="Times New Roman"/>
            <w:sz w:val="32"/>
            <w:szCs w:val="32"/>
          </w:rPr>
          <w:delText>12.</w:delText>
        </w:r>
      </w:del>
      <w:ins w:id="125" w:author="Michael Willeman" w:date="2015-11-03T13:41:00Z">
        <w:r w:rsidR="007E08DC">
          <w:rPr>
            <w:rFonts w:ascii="Times New Roman" w:hAnsi="Times New Roman" w:cs="Times New Roman"/>
            <w:sz w:val="32"/>
            <w:szCs w:val="32"/>
          </w:rPr>
          <w:t xml:space="preserve"> </w:t>
        </w:r>
      </w:ins>
      <w:ins w:id="126" w:author="Sue Willeman" w:date="2015-11-02T14:29:00Z">
        <w:r w:rsidR="00E77352">
          <w:rPr>
            <w:rFonts w:ascii="Times New Roman" w:hAnsi="Times New Roman" w:cs="Times New Roman"/>
            <w:sz w:val="32"/>
            <w:szCs w:val="32"/>
          </w:rPr>
          <w:t>Jackson Enz</w:t>
        </w:r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</w:r>
      </w:ins>
      <w:ins w:id="127" w:author="Michael Willeman" w:date="2015-11-05T08:16:00Z">
        <w:r w:rsidR="00CA25CE">
          <w:rPr>
            <w:rFonts w:ascii="Times New Roman" w:hAnsi="Times New Roman" w:cs="Times New Roman"/>
            <w:sz w:val="32"/>
            <w:szCs w:val="32"/>
          </w:rPr>
          <w:t>Utility</w:t>
        </w:r>
      </w:ins>
      <w:ins w:id="128" w:author="Sue Willeman" w:date="2015-11-02T14:29:00Z">
        <w:del w:id="129" w:author="Michael Willeman" w:date="2015-11-05T08:16:00Z">
          <w:r w:rsidR="00E77352" w:rsidDel="00CA25CE">
            <w:rPr>
              <w:rFonts w:ascii="Times New Roman" w:hAnsi="Times New Roman" w:cs="Times New Roman"/>
              <w:sz w:val="32"/>
              <w:szCs w:val="32"/>
            </w:rPr>
            <w:delText>Ath</w:delText>
          </w:r>
          <w:r w:rsidR="00E77352" w:rsidDel="00CA25CE">
            <w:rPr>
              <w:rFonts w:ascii="Times New Roman" w:hAnsi="Times New Roman" w:cs="Times New Roman"/>
              <w:sz w:val="32"/>
              <w:szCs w:val="32"/>
            </w:rPr>
            <w:tab/>
          </w:r>
        </w:del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  <w:t>Big Foot</w:t>
        </w:r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  <w:t>10</w:t>
        </w:r>
      </w:ins>
    </w:p>
    <w:p w:rsidR="008D2BC7" w:rsidRDefault="008D2BC7" w:rsidP="0035725E">
      <w:pPr>
        <w:rPr>
          <w:rFonts w:ascii="Times New Roman" w:hAnsi="Times New Roman" w:cs="Times New Roman"/>
          <w:sz w:val="32"/>
          <w:szCs w:val="32"/>
        </w:rPr>
      </w:pPr>
      <w:del w:id="130" w:author="Michael Willeman" w:date="2015-11-03T13:41:00Z">
        <w:r w:rsidDel="00F00835">
          <w:rPr>
            <w:rFonts w:ascii="Times New Roman" w:hAnsi="Times New Roman" w:cs="Times New Roman"/>
            <w:sz w:val="32"/>
            <w:szCs w:val="32"/>
          </w:rPr>
          <w:delText>13.</w:delText>
        </w:r>
      </w:del>
      <w:ins w:id="131" w:author="Michael Willeman" w:date="2015-11-03T13:41:00Z">
        <w:r w:rsidR="007E08DC">
          <w:rPr>
            <w:rFonts w:ascii="Times New Roman" w:hAnsi="Times New Roman" w:cs="Times New Roman"/>
            <w:sz w:val="32"/>
            <w:szCs w:val="32"/>
          </w:rPr>
          <w:t xml:space="preserve"> </w:t>
        </w:r>
      </w:ins>
      <w:ins w:id="132" w:author="Sue Willeman" w:date="2015-11-02T14:29:00Z">
        <w:r w:rsidR="00E77352">
          <w:rPr>
            <w:rFonts w:ascii="Times New Roman" w:hAnsi="Times New Roman" w:cs="Times New Roman"/>
            <w:sz w:val="32"/>
            <w:szCs w:val="32"/>
          </w:rPr>
          <w:t>Juan Reyes</w:t>
        </w:r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  <w:t>Kicker</w:t>
        </w:r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  <w:t>Turner</w:t>
        </w:r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</w:r>
        <w:r w:rsidR="00E77352">
          <w:rPr>
            <w:rFonts w:ascii="Times New Roman" w:hAnsi="Times New Roman" w:cs="Times New Roman"/>
            <w:sz w:val="32"/>
            <w:szCs w:val="32"/>
          </w:rPr>
          <w:tab/>
          <w:t>10</w:t>
        </w:r>
      </w:ins>
    </w:p>
    <w:p w:rsidR="008D2BC7" w:rsidRDefault="008D2BC7" w:rsidP="0035725E">
      <w:pPr>
        <w:rPr>
          <w:rFonts w:ascii="Times New Roman" w:hAnsi="Times New Roman" w:cs="Times New Roman"/>
          <w:sz w:val="32"/>
          <w:szCs w:val="32"/>
        </w:rPr>
      </w:pPr>
    </w:p>
    <w:p w:rsidR="0035725E" w:rsidDel="00D06A75" w:rsidRDefault="00D06A75" w:rsidP="0035725E">
      <w:pPr>
        <w:rPr>
          <w:del w:id="133" w:author="Sue Willeman" w:date="2015-11-02T14:31:00Z"/>
          <w:rFonts w:ascii="Times New Roman" w:hAnsi="Times New Roman" w:cs="Times New Roman"/>
          <w:sz w:val="32"/>
          <w:szCs w:val="32"/>
        </w:rPr>
      </w:pPr>
      <w:ins w:id="134" w:author="Sue Willeman" w:date="2015-11-02T14:31:00Z">
        <w:r>
          <w:rPr>
            <w:rFonts w:ascii="Times New Roman" w:hAnsi="Times New Roman" w:cs="Times New Roman"/>
            <w:sz w:val="32"/>
            <w:szCs w:val="32"/>
          </w:rPr>
          <w:t>Coach of the Year</w:t>
        </w:r>
        <w:r>
          <w:rPr>
            <w:rFonts w:ascii="Times New Roman" w:hAnsi="Times New Roman" w:cs="Times New Roman"/>
            <w:sz w:val="32"/>
            <w:szCs w:val="32"/>
          </w:rPr>
          <w:tab/>
          <w:t xml:space="preserve">BJ </w:t>
        </w:r>
        <w:proofErr w:type="spellStart"/>
        <w:r>
          <w:rPr>
            <w:rFonts w:ascii="Times New Roman" w:hAnsi="Times New Roman" w:cs="Times New Roman"/>
            <w:sz w:val="32"/>
            <w:szCs w:val="32"/>
          </w:rPr>
          <w:t>Bockhop</w:t>
        </w:r>
        <w:proofErr w:type="spellEnd"/>
        <w:r>
          <w:rPr>
            <w:rFonts w:ascii="Times New Roman" w:hAnsi="Times New Roman" w:cs="Times New Roman"/>
            <w:sz w:val="32"/>
            <w:szCs w:val="32"/>
          </w:rPr>
          <w:tab/>
          <w:t>Brodhead-Juda</w:t>
        </w:r>
      </w:ins>
    </w:p>
    <w:p w:rsidR="0035725E" w:rsidRDefault="008D2BC7" w:rsidP="0035725E">
      <w:pPr>
        <w:rPr>
          <w:rFonts w:ascii="Times New Roman" w:hAnsi="Times New Roman" w:cs="Times New Roman"/>
          <w:sz w:val="32"/>
          <w:szCs w:val="32"/>
        </w:rPr>
      </w:pPr>
      <w:del w:id="135" w:author="Sue Willeman" w:date="2015-11-02T14:31:00Z">
        <w:r w:rsidDel="00D06A75">
          <w:rPr>
            <w:rFonts w:ascii="Times New Roman" w:hAnsi="Times New Roman" w:cs="Times New Roman"/>
            <w:sz w:val="32"/>
            <w:szCs w:val="32"/>
          </w:rPr>
          <w:delText xml:space="preserve">Email to </w:delText>
        </w:r>
        <w:r w:rsidRPr="00D06A75" w:rsidDel="00D06A75">
          <w:rPr>
            <w:rPrChange w:id="136" w:author="Sue Willeman" w:date="2015-11-02T14:31:00Z">
              <w:rPr>
                <w:rStyle w:val="Hyperlink"/>
                <w:rFonts w:ascii="Times New Roman" w:hAnsi="Times New Roman" w:cs="Times New Roman"/>
                <w:sz w:val="32"/>
                <w:szCs w:val="32"/>
              </w:rPr>
            </w:rPrChange>
          </w:rPr>
          <w:delText>mjwilleman@gmail.com</w:delText>
        </w:r>
        <w:r w:rsidDel="00D06A75">
          <w:rPr>
            <w:rFonts w:ascii="Times New Roman" w:hAnsi="Times New Roman" w:cs="Times New Roman"/>
            <w:sz w:val="32"/>
            <w:szCs w:val="32"/>
          </w:rPr>
          <w:delText xml:space="preserve"> ASAP.  Thanks</w:delText>
        </w:r>
      </w:del>
    </w:p>
    <w:p w:rsidR="0035725E" w:rsidRDefault="00D06A75" w:rsidP="0035725E">
      <w:pPr>
        <w:rPr>
          <w:ins w:id="137" w:author="Sue Willeman" w:date="2015-11-02T14:31:00Z"/>
          <w:rFonts w:ascii="Times New Roman" w:hAnsi="Times New Roman" w:cs="Times New Roman"/>
          <w:sz w:val="32"/>
          <w:szCs w:val="32"/>
        </w:rPr>
      </w:pPr>
      <w:proofErr w:type="spellStart"/>
      <w:ins w:id="138" w:author="Sue Willeman" w:date="2015-11-02T14:32:00Z">
        <w:r>
          <w:rPr>
            <w:rFonts w:ascii="Times New Roman" w:hAnsi="Times New Roman" w:cs="Times New Roman"/>
            <w:sz w:val="32"/>
            <w:szCs w:val="32"/>
          </w:rPr>
          <w:t>Asst</w:t>
        </w:r>
        <w:proofErr w:type="spellEnd"/>
        <w:r>
          <w:rPr>
            <w:rFonts w:ascii="Times New Roman" w:hAnsi="Times New Roman" w:cs="Times New Roman"/>
            <w:sz w:val="32"/>
            <w:szCs w:val="32"/>
          </w:rPr>
          <w:t xml:space="preserve"> Coach of the Year </w:t>
        </w:r>
        <w:r>
          <w:rPr>
            <w:rFonts w:ascii="Times New Roman" w:hAnsi="Times New Roman" w:cs="Times New Roman"/>
            <w:sz w:val="32"/>
            <w:szCs w:val="32"/>
          </w:rPr>
          <w:tab/>
          <w:t xml:space="preserve">Pat </w:t>
        </w:r>
        <w:proofErr w:type="spellStart"/>
        <w:r>
          <w:rPr>
            <w:rFonts w:ascii="Times New Roman" w:hAnsi="Times New Roman" w:cs="Times New Roman"/>
            <w:sz w:val="32"/>
            <w:szCs w:val="32"/>
          </w:rPr>
          <w:t>Mullooly</w:t>
        </w:r>
        <w:proofErr w:type="spellEnd"/>
        <w:r>
          <w:rPr>
            <w:rFonts w:ascii="Times New Roman" w:hAnsi="Times New Roman" w:cs="Times New Roman"/>
            <w:sz w:val="32"/>
            <w:szCs w:val="32"/>
          </w:rPr>
          <w:t xml:space="preserve"> and Joe </w:t>
        </w:r>
        <w:proofErr w:type="spellStart"/>
        <w:r>
          <w:rPr>
            <w:rFonts w:ascii="Times New Roman" w:hAnsi="Times New Roman" w:cs="Times New Roman"/>
            <w:sz w:val="32"/>
            <w:szCs w:val="32"/>
          </w:rPr>
          <w:t>Paschke</w:t>
        </w:r>
        <w:proofErr w:type="spellEnd"/>
        <w:r>
          <w:rPr>
            <w:rFonts w:ascii="Times New Roman" w:hAnsi="Times New Roman" w:cs="Times New Roman"/>
            <w:sz w:val="32"/>
            <w:szCs w:val="32"/>
          </w:rPr>
          <w:t xml:space="preserve"> Clinton</w:t>
        </w:r>
      </w:ins>
    </w:p>
    <w:p w:rsidR="00D06A75" w:rsidRDefault="00D06A75" w:rsidP="0035725E">
      <w:pPr>
        <w:rPr>
          <w:ins w:id="139" w:author="Sue Willeman" w:date="2015-11-02T14:31:00Z"/>
          <w:rFonts w:ascii="Times New Roman" w:hAnsi="Times New Roman" w:cs="Times New Roman"/>
          <w:sz w:val="32"/>
          <w:szCs w:val="32"/>
        </w:rPr>
      </w:pPr>
      <w:ins w:id="140" w:author="Sue Willeman" w:date="2015-11-02T14:32:00Z">
        <w:r>
          <w:rPr>
            <w:rFonts w:ascii="Times New Roman" w:hAnsi="Times New Roman" w:cs="Times New Roman"/>
            <w:sz w:val="32"/>
            <w:szCs w:val="32"/>
          </w:rPr>
          <w:t xml:space="preserve">Player of the </w:t>
        </w:r>
        <w:proofErr w:type="gramStart"/>
        <w:r>
          <w:rPr>
            <w:rFonts w:ascii="Times New Roman" w:hAnsi="Times New Roman" w:cs="Times New Roman"/>
            <w:sz w:val="32"/>
            <w:szCs w:val="32"/>
          </w:rPr>
          <w:t>Year  Offense</w:t>
        </w:r>
        <w:proofErr w:type="gramEnd"/>
        <w:r>
          <w:rPr>
            <w:rFonts w:ascii="Times New Roman" w:hAnsi="Times New Roman" w:cs="Times New Roman"/>
            <w:sz w:val="32"/>
            <w:szCs w:val="32"/>
          </w:rPr>
          <w:t xml:space="preserve"> Michael </w:t>
        </w:r>
        <w:proofErr w:type="spellStart"/>
        <w:r>
          <w:rPr>
            <w:rFonts w:ascii="Times New Roman" w:hAnsi="Times New Roman" w:cs="Times New Roman"/>
            <w:sz w:val="32"/>
            <w:szCs w:val="32"/>
          </w:rPr>
          <w:t>Heidenreich</w:t>
        </w:r>
        <w:proofErr w:type="spellEnd"/>
        <w:r>
          <w:rPr>
            <w:rFonts w:ascii="Times New Roman" w:hAnsi="Times New Roman" w:cs="Times New Roman"/>
            <w:sz w:val="32"/>
            <w:szCs w:val="32"/>
          </w:rPr>
          <w:t xml:space="preserve">  Big Foot</w:t>
        </w:r>
      </w:ins>
    </w:p>
    <w:p w:rsidR="00D06A75" w:rsidRDefault="00D06A75" w:rsidP="0035725E">
      <w:pPr>
        <w:rPr>
          <w:ins w:id="141" w:author="Sue Willeman" w:date="2015-11-02T14:31:00Z"/>
          <w:rFonts w:ascii="Times New Roman" w:hAnsi="Times New Roman" w:cs="Times New Roman"/>
          <w:sz w:val="32"/>
          <w:szCs w:val="32"/>
        </w:rPr>
      </w:pPr>
      <w:ins w:id="142" w:author="Sue Willeman" w:date="2015-11-02T14:32:00Z">
        <w:r>
          <w:rPr>
            <w:rFonts w:ascii="Times New Roman" w:hAnsi="Times New Roman" w:cs="Times New Roman"/>
            <w:sz w:val="32"/>
            <w:szCs w:val="32"/>
          </w:rPr>
          <w:t>Player</w:t>
        </w:r>
      </w:ins>
      <w:ins w:id="143" w:author="Sue Willeman" w:date="2015-11-02T14:33:00Z">
        <w:r>
          <w:rPr>
            <w:rFonts w:ascii="Times New Roman" w:hAnsi="Times New Roman" w:cs="Times New Roman"/>
            <w:sz w:val="32"/>
            <w:szCs w:val="32"/>
          </w:rPr>
          <w:t xml:space="preserve"> of the </w:t>
        </w:r>
        <w:proofErr w:type="gramStart"/>
        <w:r>
          <w:rPr>
            <w:rFonts w:ascii="Times New Roman" w:hAnsi="Times New Roman" w:cs="Times New Roman"/>
            <w:sz w:val="32"/>
            <w:szCs w:val="32"/>
          </w:rPr>
          <w:t>Year  Defense</w:t>
        </w:r>
        <w:proofErr w:type="gramEnd"/>
        <w:r>
          <w:rPr>
            <w:rFonts w:ascii="Times New Roman" w:hAnsi="Times New Roman" w:cs="Times New Roman"/>
            <w:sz w:val="32"/>
            <w:szCs w:val="32"/>
          </w:rPr>
          <w:tab/>
          <w:t xml:space="preserve"> Cole </w:t>
        </w:r>
        <w:proofErr w:type="spellStart"/>
        <w:r>
          <w:rPr>
            <w:rFonts w:ascii="Times New Roman" w:hAnsi="Times New Roman" w:cs="Times New Roman"/>
            <w:sz w:val="32"/>
            <w:szCs w:val="32"/>
          </w:rPr>
          <w:t>Ciochon</w:t>
        </w:r>
        <w:proofErr w:type="spellEnd"/>
        <w:r>
          <w:rPr>
            <w:rFonts w:ascii="Times New Roman" w:hAnsi="Times New Roman" w:cs="Times New Roman"/>
            <w:sz w:val="32"/>
            <w:szCs w:val="32"/>
          </w:rPr>
          <w:t xml:space="preserve">    Clinton</w:t>
        </w:r>
      </w:ins>
    </w:p>
    <w:p w:rsidR="00D06A75" w:rsidRDefault="00D06A75" w:rsidP="0035725E">
      <w:pPr>
        <w:rPr>
          <w:ins w:id="144" w:author="Sue Willeman" w:date="2015-11-02T14:31:00Z"/>
          <w:rFonts w:ascii="Times New Roman" w:hAnsi="Times New Roman" w:cs="Times New Roman"/>
          <w:sz w:val="32"/>
          <w:szCs w:val="32"/>
        </w:rPr>
      </w:pPr>
      <w:ins w:id="145" w:author="Sue Willeman" w:date="2015-11-02T14:33:00Z">
        <w:r>
          <w:rPr>
            <w:rFonts w:ascii="Times New Roman" w:hAnsi="Times New Roman" w:cs="Times New Roman"/>
            <w:sz w:val="32"/>
            <w:szCs w:val="32"/>
          </w:rPr>
          <w:t>Lineman of the Year   Tyler Burt     Turner</w:t>
        </w:r>
      </w:ins>
    </w:p>
    <w:p w:rsidR="00D06A75" w:rsidRDefault="00D06A75" w:rsidP="0035725E">
      <w:pPr>
        <w:rPr>
          <w:rFonts w:ascii="Times New Roman" w:hAnsi="Times New Roman" w:cs="Times New Roman"/>
          <w:sz w:val="32"/>
          <w:szCs w:val="32"/>
        </w:rPr>
      </w:pPr>
    </w:p>
    <w:p w:rsidR="008D2BC7" w:rsidRPr="0035725E" w:rsidRDefault="008D2BC7" w:rsidP="008D2BC7">
      <w:pPr>
        <w:jc w:val="center"/>
        <w:rPr>
          <w:rFonts w:ascii="Times New Roman" w:hAnsi="Times New Roman" w:cs="Times New Roman"/>
          <w:sz w:val="36"/>
          <w:szCs w:val="36"/>
        </w:rPr>
      </w:pPr>
      <w:r w:rsidRPr="0035725E">
        <w:rPr>
          <w:rFonts w:ascii="Times New Roman" w:hAnsi="Times New Roman" w:cs="Times New Roman"/>
          <w:sz w:val="36"/>
          <w:szCs w:val="36"/>
        </w:rPr>
        <w:t>Rock Valley Conference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ins w:id="146" w:author="Sue Willeman" w:date="2015-11-02T14:37:00Z">
        <w:r w:rsidR="00D06A75">
          <w:rPr>
            <w:rFonts w:ascii="Times New Roman" w:hAnsi="Times New Roman" w:cs="Times New Roman"/>
            <w:sz w:val="36"/>
            <w:szCs w:val="36"/>
          </w:rPr>
          <w:t>North</w:t>
        </w:r>
      </w:ins>
      <w:del w:id="147" w:author="Sue Willeman" w:date="2015-11-02T14:37:00Z">
        <w:r w:rsidDel="00D06A75">
          <w:rPr>
            <w:rFonts w:ascii="Times New Roman" w:hAnsi="Times New Roman" w:cs="Times New Roman"/>
            <w:sz w:val="36"/>
            <w:szCs w:val="36"/>
          </w:rPr>
          <w:delText xml:space="preserve">South </w:delText>
        </w:r>
      </w:del>
    </w:p>
    <w:p w:rsidR="008D2BC7" w:rsidRDefault="008D2BC7" w:rsidP="008D2BC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All Conference Football 201</w:t>
      </w:r>
      <w:ins w:id="148" w:author="Michael Willeman" w:date="2015-11-03T07:52:00Z">
        <w:r w:rsidR="007B5B72">
          <w:rPr>
            <w:rFonts w:ascii="Times New Roman" w:hAnsi="Times New Roman" w:cs="Times New Roman"/>
            <w:sz w:val="36"/>
            <w:szCs w:val="36"/>
          </w:rPr>
          <w:t>5</w:t>
        </w:r>
      </w:ins>
      <w:del w:id="149" w:author="Michael Willeman" w:date="2015-11-03T07:52:00Z">
        <w:r w:rsidDel="007B5B72">
          <w:rPr>
            <w:rFonts w:ascii="Times New Roman" w:hAnsi="Times New Roman" w:cs="Times New Roman"/>
            <w:sz w:val="36"/>
            <w:szCs w:val="36"/>
          </w:rPr>
          <w:delText>6</w:delText>
        </w:r>
      </w:del>
    </w:p>
    <w:p w:rsidR="008D2BC7" w:rsidRDefault="008D2BC7" w:rsidP="008D2BC7">
      <w:pPr>
        <w:rPr>
          <w:rFonts w:ascii="Times New Roman" w:hAnsi="Times New Roman" w:cs="Times New Roman"/>
          <w:sz w:val="36"/>
          <w:szCs w:val="36"/>
        </w:rPr>
      </w:pPr>
    </w:p>
    <w:p w:rsidR="008D2BC7" w:rsidRDefault="008D2BC7" w:rsidP="008D2B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First Team Defense</w:t>
      </w:r>
    </w:p>
    <w:p w:rsidR="008D2BC7" w:rsidRDefault="008D2BC7" w:rsidP="008D2BC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Name           </w:t>
      </w:r>
      <w:ins w:id="150" w:author="Michael Willeman" w:date="2015-11-03T13:45:00Z">
        <w:r w:rsidR="00F00835">
          <w:rPr>
            <w:rFonts w:ascii="Times New Roman" w:hAnsi="Times New Roman" w:cs="Times New Roman"/>
            <w:sz w:val="36"/>
            <w:szCs w:val="36"/>
          </w:rPr>
          <w:tab/>
        </w:r>
        <w:r w:rsidR="00F00835">
          <w:rPr>
            <w:rFonts w:ascii="Times New Roman" w:hAnsi="Times New Roman" w:cs="Times New Roman"/>
            <w:sz w:val="36"/>
            <w:szCs w:val="36"/>
          </w:rPr>
          <w:tab/>
        </w:r>
      </w:ins>
      <w:r>
        <w:rPr>
          <w:rFonts w:ascii="Times New Roman" w:hAnsi="Times New Roman" w:cs="Times New Roman"/>
          <w:sz w:val="36"/>
          <w:szCs w:val="36"/>
        </w:rPr>
        <w:t xml:space="preserve"> Position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School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Grade</w:t>
      </w:r>
    </w:p>
    <w:p w:rsidR="008D2BC7" w:rsidRDefault="008D2BC7" w:rsidP="008D2BC7">
      <w:pPr>
        <w:rPr>
          <w:rFonts w:ascii="Times New Roman" w:hAnsi="Times New Roman" w:cs="Times New Roman"/>
          <w:sz w:val="36"/>
          <w:szCs w:val="36"/>
        </w:rPr>
      </w:pPr>
      <w:del w:id="151" w:author="Michael Willeman" w:date="2015-11-03T13:42:00Z">
        <w:r w:rsidDel="00F00835">
          <w:rPr>
            <w:rFonts w:ascii="Times New Roman" w:hAnsi="Times New Roman" w:cs="Times New Roman"/>
            <w:sz w:val="36"/>
            <w:szCs w:val="36"/>
          </w:rPr>
          <w:delText>1.</w:delText>
        </w:r>
      </w:del>
      <w:ins w:id="152" w:author="Michael Willeman" w:date="2015-11-03T13:42:00Z">
        <w:r w:rsidR="00F00835">
          <w:rPr>
            <w:rFonts w:ascii="Times New Roman" w:hAnsi="Times New Roman" w:cs="Times New Roman"/>
            <w:sz w:val="36"/>
            <w:szCs w:val="36"/>
          </w:rPr>
          <w:t xml:space="preserve"> </w:t>
        </w:r>
      </w:ins>
      <w:ins w:id="153" w:author="Sue Willeman" w:date="2015-11-02T14:38:00Z">
        <w:r w:rsidR="00D06A75">
          <w:rPr>
            <w:rFonts w:ascii="Times New Roman" w:hAnsi="Times New Roman" w:cs="Times New Roman"/>
            <w:sz w:val="36"/>
            <w:szCs w:val="36"/>
          </w:rPr>
          <w:t>Andrew Berra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  <w:t xml:space="preserve">Def. </w:t>
        </w:r>
      </w:ins>
      <w:ins w:id="154" w:author="Michael Willeman" w:date="2015-11-03T13:43:00Z">
        <w:r w:rsidR="00F00835">
          <w:rPr>
            <w:rFonts w:ascii="Times New Roman" w:hAnsi="Times New Roman" w:cs="Times New Roman"/>
            <w:sz w:val="36"/>
            <w:szCs w:val="36"/>
          </w:rPr>
          <w:tab/>
        </w:r>
        <w:r w:rsidR="00F00835">
          <w:rPr>
            <w:rFonts w:ascii="Times New Roman" w:hAnsi="Times New Roman" w:cs="Times New Roman"/>
            <w:sz w:val="36"/>
            <w:szCs w:val="36"/>
          </w:rPr>
          <w:tab/>
        </w:r>
      </w:ins>
      <w:ins w:id="155" w:author="Sue Willeman" w:date="2015-11-02T14:38:00Z">
        <w:r w:rsidR="00D06A75">
          <w:rPr>
            <w:rFonts w:ascii="Times New Roman" w:hAnsi="Times New Roman" w:cs="Times New Roman"/>
            <w:sz w:val="36"/>
            <w:szCs w:val="36"/>
          </w:rPr>
          <w:t>End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</w:ins>
      <w:ins w:id="156" w:author="Michael Willeman" w:date="2015-11-03T13:45:00Z">
        <w:r w:rsidR="00F00835">
          <w:rPr>
            <w:rFonts w:ascii="Times New Roman" w:hAnsi="Times New Roman" w:cs="Times New Roman"/>
            <w:sz w:val="36"/>
            <w:szCs w:val="36"/>
          </w:rPr>
          <w:tab/>
        </w:r>
      </w:ins>
      <w:ins w:id="157" w:author="Sue Willeman" w:date="2015-11-02T14:38:00Z">
        <w:r w:rsidR="00D06A75">
          <w:rPr>
            <w:rFonts w:ascii="Times New Roman" w:hAnsi="Times New Roman" w:cs="Times New Roman"/>
            <w:sz w:val="36"/>
            <w:szCs w:val="36"/>
          </w:rPr>
          <w:t>Evansville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  <w:t>12</w:t>
        </w:r>
      </w:ins>
    </w:p>
    <w:p w:rsidR="008D2BC7" w:rsidRDefault="008D2BC7" w:rsidP="008D2BC7">
      <w:pPr>
        <w:rPr>
          <w:rFonts w:ascii="Times New Roman" w:hAnsi="Times New Roman" w:cs="Times New Roman"/>
          <w:sz w:val="36"/>
          <w:szCs w:val="36"/>
        </w:rPr>
      </w:pPr>
      <w:del w:id="158" w:author="Michael Willeman" w:date="2015-11-03T13:42:00Z">
        <w:r w:rsidDel="00F00835">
          <w:rPr>
            <w:rFonts w:ascii="Times New Roman" w:hAnsi="Times New Roman" w:cs="Times New Roman"/>
            <w:sz w:val="36"/>
            <w:szCs w:val="36"/>
          </w:rPr>
          <w:delText>2.</w:delText>
        </w:r>
      </w:del>
      <w:ins w:id="159" w:author="Sue Willeman" w:date="2015-11-02T14:38:00Z">
        <w:r w:rsidR="00D06A75">
          <w:rPr>
            <w:rFonts w:ascii="Times New Roman" w:hAnsi="Times New Roman" w:cs="Times New Roman"/>
            <w:sz w:val="36"/>
            <w:szCs w:val="36"/>
          </w:rPr>
          <w:t xml:space="preserve"> Landon </w:t>
        </w:r>
        <w:proofErr w:type="spellStart"/>
        <w:r w:rsidR="00D06A75">
          <w:rPr>
            <w:rFonts w:ascii="Times New Roman" w:hAnsi="Times New Roman" w:cs="Times New Roman"/>
            <w:sz w:val="36"/>
            <w:szCs w:val="36"/>
          </w:rPr>
          <w:t>Ellingson</w:t>
        </w:r>
        <w:proofErr w:type="spellEnd"/>
        <w:r w:rsidR="00D06A75">
          <w:rPr>
            <w:rFonts w:ascii="Times New Roman" w:hAnsi="Times New Roman" w:cs="Times New Roman"/>
            <w:sz w:val="36"/>
            <w:szCs w:val="36"/>
          </w:rPr>
          <w:t xml:space="preserve"> </w:t>
        </w:r>
      </w:ins>
      <w:ins w:id="160" w:author="Michael Willeman" w:date="2015-11-03T13:43:00Z">
        <w:r w:rsidR="00F00835">
          <w:rPr>
            <w:rFonts w:ascii="Times New Roman" w:hAnsi="Times New Roman" w:cs="Times New Roman"/>
            <w:sz w:val="36"/>
            <w:szCs w:val="36"/>
          </w:rPr>
          <w:tab/>
        </w:r>
        <w:r w:rsidR="00F00835">
          <w:rPr>
            <w:rFonts w:ascii="Times New Roman" w:hAnsi="Times New Roman" w:cs="Times New Roman"/>
            <w:sz w:val="36"/>
            <w:szCs w:val="36"/>
          </w:rPr>
          <w:tab/>
        </w:r>
      </w:ins>
      <w:ins w:id="161" w:author="Sue Willeman" w:date="2015-11-02T14:38:00Z">
        <w:r w:rsidR="00D06A75">
          <w:rPr>
            <w:rFonts w:ascii="Times New Roman" w:hAnsi="Times New Roman" w:cs="Times New Roman"/>
            <w:sz w:val="36"/>
            <w:szCs w:val="36"/>
          </w:rPr>
          <w:t>Def. End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</w:ins>
      <w:ins w:id="162" w:author="Sue Willeman" w:date="2015-11-02T14:39:00Z">
        <w:r w:rsidR="00D06A75">
          <w:rPr>
            <w:rFonts w:ascii="Times New Roman" w:hAnsi="Times New Roman" w:cs="Times New Roman"/>
            <w:sz w:val="36"/>
            <w:szCs w:val="36"/>
          </w:rPr>
          <w:t>Jefferson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r w:rsidR="00D06A75">
          <w:rPr>
            <w:rFonts w:ascii="Times New Roman" w:hAnsi="Times New Roman" w:cs="Times New Roman"/>
            <w:sz w:val="36"/>
            <w:szCs w:val="36"/>
          </w:rPr>
          <w:tab/>
          <w:t>12</w:t>
        </w:r>
      </w:ins>
    </w:p>
    <w:p w:rsidR="008D2BC7" w:rsidRDefault="008D2BC7" w:rsidP="008D2BC7">
      <w:pPr>
        <w:rPr>
          <w:rFonts w:ascii="Times New Roman" w:hAnsi="Times New Roman" w:cs="Times New Roman"/>
          <w:sz w:val="36"/>
          <w:szCs w:val="36"/>
        </w:rPr>
      </w:pPr>
      <w:del w:id="163" w:author="Michael Willeman" w:date="2015-11-03T13:42:00Z">
        <w:r w:rsidDel="00F00835">
          <w:rPr>
            <w:rFonts w:ascii="Times New Roman" w:hAnsi="Times New Roman" w:cs="Times New Roman"/>
            <w:sz w:val="36"/>
            <w:szCs w:val="36"/>
          </w:rPr>
          <w:delText>3.</w:delText>
        </w:r>
      </w:del>
      <w:ins w:id="164" w:author="Sue Willeman" w:date="2015-11-02T14:39:00Z">
        <w:r w:rsidR="00D06A75">
          <w:rPr>
            <w:rFonts w:ascii="Times New Roman" w:hAnsi="Times New Roman" w:cs="Times New Roman"/>
            <w:sz w:val="36"/>
            <w:szCs w:val="36"/>
          </w:rPr>
          <w:t xml:space="preserve"> Owen </w:t>
        </w:r>
        <w:proofErr w:type="spellStart"/>
        <w:r w:rsidR="00D06A75">
          <w:rPr>
            <w:rFonts w:ascii="Times New Roman" w:hAnsi="Times New Roman" w:cs="Times New Roman"/>
            <w:sz w:val="36"/>
            <w:szCs w:val="36"/>
          </w:rPr>
          <w:t>Goedland</w:t>
        </w:r>
        <w:proofErr w:type="spellEnd"/>
        <w:r w:rsidR="00D06A75">
          <w:rPr>
            <w:rFonts w:ascii="Times New Roman" w:hAnsi="Times New Roman" w:cs="Times New Roman"/>
            <w:sz w:val="36"/>
            <w:szCs w:val="36"/>
          </w:rPr>
          <w:tab/>
          <w:t xml:space="preserve">  </w:t>
        </w:r>
      </w:ins>
      <w:ins w:id="165" w:author="Michael Willeman" w:date="2015-11-03T13:43:00Z">
        <w:r w:rsidR="00F00835">
          <w:rPr>
            <w:rFonts w:ascii="Times New Roman" w:hAnsi="Times New Roman" w:cs="Times New Roman"/>
            <w:sz w:val="36"/>
            <w:szCs w:val="36"/>
          </w:rPr>
          <w:tab/>
        </w:r>
      </w:ins>
      <w:ins w:id="166" w:author="Sue Willeman" w:date="2015-11-02T14:39:00Z">
        <w:r w:rsidR="00D06A75">
          <w:rPr>
            <w:rFonts w:ascii="Times New Roman" w:hAnsi="Times New Roman" w:cs="Times New Roman"/>
            <w:sz w:val="36"/>
            <w:szCs w:val="36"/>
          </w:rPr>
          <w:t>Line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</w:ins>
      <w:ins w:id="167" w:author="Michael Willeman" w:date="2015-11-03T13:43:00Z">
        <w:r w:rsidR="00F00835">
          <w:rPr>
            <w:rFonts w:ascii="Times New Roman" w:hAnsi="Times New Roman" w:cs="Times New Roman"/>
            <w:sz w:val="36"/>
            <w:szCs w:val="36"/>
          </w:rPr>
          <w:tab/>
        </w:r>
      </w:ins>
      <w:ins w:id="168" w:author="Sue Willeman" w:date="2015-11-02T14:39:00Z">
        <w:r w:rsidR="00D06A75">
          <w:rPr>
            <w:rFonts w:ascii="Times New Roman" w:hAnsi="Times New Roman" w:cs="Times New Roman"/>
            <w:sz w:val="36"/>
            <w:szCs w:val="36"/>
          </w:rPr>
          <w:t>East Troy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r w:rsidR="00D06A75">
          <w:rPr>
            <w:rFonts w:ascii="Times New Roman" w:hAnsi="Times New Roman" w:cs="Times New Roman"/>
            <w:sz w:val="36"/>
            <w:szCs w:val="36"/>
          </w:rPr>
          <w:tab/>
          <w:t>11</w:t>
        </w:r>
      </w:ins>
    </w:p>
    <w:p w:rsidR="008D2BC7" w:rsidRDefault="008D2BC7" w:rsidP="008D2BC7">
      <w:pPr>
        <w:rPr>
          <w:rFonts w:ascii="Times New Roman" w:hAnsi="Times New Roman" w:cs="Times New Roman"/>
          <w:sz w:val="36"/>
          <w:szCs w:val="36"/>
        </w:rPr>
      </w:pPr>
      <w:del w:id="169" w:author="Michael Willeman" w:date="2015-11-03T13:42:00Z">
        <w:r w:rsidDel="00F00835">
          <w:rPr>
            <w:rFonts w:ascii="Times New Roman" w:hAnsi="Times New Roman" w:cs="Times New Roman"/>
            <w:sz w:val="36"/>
            <w:szCs w:val="36"/>
          </w:rPr>
          <w:delText>4.</w:delText>
        </w:r>
      </w:del>
      <w:ins w:id="170" w:author="Sue Willeman" w:date="2015-11-02T14:39:00Z">
        <w:r w:rsidR="00D06A75">
          <w:rPr>
            <w:rFonts w:ascii="Times New Roman" w:hAnsi="Times New Roman" w:cs="Times New Roman"/>
            <w:sz w:val="36"/>
            <w:szCs w:val="36"/>
          </w:rPr>
          <w:t xml:space="preserve"> Ansel Chesney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</w:ins>
      <w:ins w:id="171" w:author="Michael Willeman" w:date="2015-11-03T13:43:00Z">
        <w:r w:rsidR="00F00835">
          <w:rPr>
            <w:rFonts w:ascii="Times New Roman" w:hAnsi="Times New Roman" w:cs="Times New Roman"/>
            <w:sz w:val="36"/>
            <w:szCs w:val="36"/>
          </w:rPr>
          <w:tab/>
        </w:r>
      </w:ins>
      <w:ins w:id="172" w:author="Sue Willeman" w:date="2015-11-02T14:39:00Z">
        <w:r w:rsidR="00D06A75">
          <w:rPr>
            <w:rFonts w:ascii="Times New Roman" w:hAnsi="Times New Roman" w:cs="Times New Roman"/>
            <w:sz w:val="36"/>
            <w:szCs w:val="36"/>
          </w:rPr>
          <w:t>Line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r w:rsidR="00D06A75">
          <w:rPr>
            <w:rFonts w:ascii="Times New Roman" w:hAnsi="Times New Roman" w:cs="Times New Roman"/>
            <w:sz w:val="36"/>
            <w:szCs w:val="36"/>
          </w:rPr>
          <w:tab/>
          <w:t xml:space="preserve">Edgerton 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r w:rsidR="00D06A75">
          <w:rPr>
            <w:rFonts w:ascii="Times New Roman" w:hAnsi="Times New Roman" w:cs="Times New Roman"/>
            <w:sz w:val="36"/>
            <w:szCs w:val="36"/>
          </w:rPr>
          <w:tab/>
          <w:t>11</w:t>
        </w:r>
      </w:ins>
    </w:p>
    <w:p w:rsidR="008D2BC7" w:rsidRDefault="008D2BC7" w:rsidP="008D2BC7">
      <w:pPr>
        <w:rPr>
          <w:rFonts w:ascii="Times New Roman" w:hAnsi="Times New Roman" w:cs="Times New Roman"/>
          <w:sz w:val="36"/>
          <w:szCs w:val="36"/>
        </w:rPr>
      </w:pPr>
      <w:del w:id="173" w:author="Michael Willeman" w:date="2015-11-03T13:42:00Z">
        <w:r w:rsidDel="00F00835">
          <w:rPr>
            <w:rFonts w:ascii="Times New Roman" w:hAnsi="Times New Roman" w:cs="Times New Roman"/>
            <w:sz w:val="36"/>
            <w:szCs w:val="36"/>
          </w:rPr>
          <w:delText>5.</w:delText>
        </w:r>
      </w:del>
      <w:ins w:id="174" w:author="Sue Willeman" w:date="2015-11-02T14:39:00Z">
        <w:r w:rsidR="00D06A75">
          <w:rPr>
            <w:rFonts w:ascii="Times New Roman" w:hAnsi="Times New Roman" w:cs="Times New Roman"/>
            <w:sz w:val="36"/>
            <w:szCs w:val="36"/>
          </w:rPr>
          <w:t xml:space="preserve"> N</w:t>
        </w:r>
      </w:ins>
      <w:ins w:id="175" w:author="Sue Willeman" w:date="2015-11-02T14:40:00Z">
        <w:r w:rsidR="00D06A75">
          <w:rPr>
            <w:rFonts w:ascii="Times New Roman" w:hAnsi="Times New Roman" w:cs="Times New Roman"/>
            <w:sz w:val="36"/>
            <w:szCs w:val="36"/>
          </w:rPr>
          <w:t xml:space="preserve">oah </w:t>
        </w:r>
        <w:proofErr w:type="spellStart"/>
        <w:r w:rsidR="00D06A75">
          <w:rPr>
            <w:rFonts w:ascii="Times New Roman" w:hAnsi="Times New Roman" w:cs="Times New Roman"/>
            <w:sz w:val="36"/>
            <w:szCs w:val="36"/>
          </w:rPr>
          <w:t>Pagel</w:t>
        </w:r>
        <w:proofErr w:type="spellEnd"/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</w:ins>
      <w:ins w:id="176" w:author="Michael Willeman" w:date="2015-11-03T13:43:00Z">
        <w:r w:rsidR="00F00835">
          <w:rPr>
            <w:rFonts w:ascii="Times New Roman" w:hAnsi="Times New Roman" w:cs="Times New Roman"/>
            <w:sz w:val="36"/>
            <w:szCs w:val="36"/>
          </w:rPr>
          <w:tab/>
        </w:r>
      </w:ins>
      <w:ins w:id="177" w:author="Sue Willeman" w:date="2015-11-02T14:40:00Z">
        <w:r w:rsidR="00D06A75">
          <w:rPr>
            <w:rFonts w:ascii="Times New Roman" w:hAnsi="Times New Roman" w:cs="Times New Roman"/>
            <w:sz w:val="36"/>
            <w:szCs w:val="36"/>
          </w:rPr>
          <w:t>Line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r w:rsidR="00D06A75">
          <w:rPr>
            <w:rFonts w:ascii="Times New Roman" w:hAnsi="Times New Roman" w:cs="Times New Roman"/>
            <w:sz w:val="36"/>
            <w:szCs w:val="36"/>
          </w:rPr>
          <w:tab/>
          <w:t>Evansville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  <w:t>11</w:t>
        </w:r>
      </w:ins>
    </w:p>
    <w:p w:rsidR="008D2BC7" w:rsidRDefault="008D2BC7" w:rsidP="008D2BC7">
      <w:pPr>
        <w:rPr>
          <w:rFonts w:ascii="Times New Roman" w:hAnsi="Times New Roman" w:cs="Times New Roman"/>
          <w:sz w:val="36"/>
          <w:szCs w:val="36"/>
        </w:rPr>
      </w:pPr>
      <w:del w:id="178" w:author="Michael Willeman" w:date="2015-11-03T13:42:00Z">
        <w:r w:rsidDel="00F00835">
          <w:rPr>
            <w:rFonts w:ascii="Times New Roman" w:hAnsi="Times New Roman" w:cs="Times New Roman"/>
            <w:sz w:val="36"/>
            <w:szCs w:val="36"/>
          </w:rPr>
          <w:delText>6.</w:delText>
        </w:r>
      </w:del>
      <w:ins w:id="179" w:author="Sue Willeman" w:date="2015-11-02T14:40:00Z">
        <w:r w:rsidR="00D06A75">
          <w:rPr>
            <w:rFonts w:ascii="Times New Roman" w:hAnsi="Times New Roman" w:cs="Times New Roman"/>
            <w:sz w:val="36"/>
            <w:szCs w:val="36"/>
          </w:rPr>
          <w:t xml:space="preserve"> Tyler Johnson 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</w:ins>
      <w:ins w:id="180" w:author="Michael Willeman" w:date="2015-11-03T13:43:00Z">
        <w:r w:rsidR="00F00835">
          <w:rPr>
            <w:rFonts w:ascii="Times New Roman" w:hAnsi="Times New Roman" w:cs="Times New Roman"/>
            <w:sz w:val="36"/>
            <w:szCs w:val="36"/>
          </w:rPr>
          <w:tab/>
        </w:r>
      </w:ins>
      <w:ins w:id="181" w:author="Sue Willeman" w:date="2015-11-02T14:40:00Z">
        <w:r w:rsidR="00D06A75">
          <w:rPr>
            <w:rFonts w:ascii="Times New Roman" w:hAnsi="Times New Roman" w:cs="Times New Roman"/>
            <w:sz w:val="36"/>
            <w:szCs w:val="36"/>
          </w:rPr>
          <w:t>LB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r w:rsidR="00D06A75">
          <w:rPr>
            <w:rFonts w:ascii="Times New Roman" w:hAnsi="Times New Roman" w:cs="Times New Roman"/>
            <w:sz w:val="36"/>
            <w:szCs w:val="36"/>
          </w:rPr>
          <w:tab/>
          <w:t>McFarland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  <w:t>11</w:t>
        </w:r>
      </w:ins>
    </w:p>
    <w:p w:rsidR="008D2BC7" w:rsidRDefault="008D2BC7" w:rsidP="008D2BC7">
      <w:pPr>
        <w:rPr>
          <w:rFonts w:ascii="Times New Roman" w:hAnsi="Times New Roman" w:cs="Times New Roman"/>
          <w:sz w:val="36"/>
          <w:szCs w:val="36"/>
        </w:rPr>
      </w:pPr>
      <w:del w:id="182" w:author="Michael Willeman" w:date="2015-11-03T13:42:00Z">
        <w:r w:rsidDel="00F00835">
          <w:rPr>
            <w:rFonts w:ascii="Times New Roman" w:hAnsi="Times New Roman" w:cs="Times New Roman"/>
            <w:sz w:val="36"/>
            <w:szCs w:val="36"/>
          </w:rPr>
          <w:delText>7.</w:delText>
        </w:r>
      </w:del>
      <w:ins w:id="183" w:author="Sue Willeman" w:date="2015-11-02T14:40:00Z">
        <w:r w:rsidR="00D06A75">
          <w:rPr>
            <w:rFonts w:ascii="Times New Roman" w:hAnsi="Times New Roman" w:cs="Times New Roman"/>
            <w:sz w:val="36"/>
            <w:szCs w:val="36"/>
          </w:rPr>
          <w:t xml:space="preserve"> Jordan </w:t>
        </w:r>
      </w:ins>
      <w:ins w:id="184" w:author="Sue Willeman" w:date="2015-11-02T14:41:00Z">
        <w:r w:rsidR="00D06A75">
          <w:rPr>
            <w:rFonts w:ascii="Times New Roman" w:hAnsi="Times New Roman" w:cs="Times New Roman"/>
            <w:sz w:val="36"/>
            <w:szCs w:val="36"/>
          </w:rPr>
          <w:t>Meyer</w:t>
        </w:r>
      </w:ins>
      <w:ins w:id="185" w:author="Michael Willeman" w:date="2015-11-03T13:43:00Z">
        <w:r w:rsidR="00F00835">
          <w:rPr>
            <w:rFonts w:ascii="Times New Roman" w:hAnsi="Times New Roman" w:cs="Times New Roman"/>
            <w:sz w:val="36"/>
            <w:szCs w:val="36"/>
          </w:rPr>
          <w:tab/>
        </w:r>
        <w:r w:rsidR="00F00835">
          <w:rPr>
            <w:rFonts w:ascii="Times New Roman" w:hAnsi="Times New Roman" w:cs="Times New Roman"/>
            <w:sz w:val="36"/>
            <w:szCs w:val="36"/>
          </w:rPr>
          <w:tab/>
        </w:r>
      </w:ins>
      <w:ins w:id="186" w:author="Sue Willeman" w:date="2015-11-02T14:40:00Z">
        <w:r w:rsidR="00D06A75">
          <w:rPr>
            <w:rFonts w:ascii="Times New Roman" w:hAnsi="Times New Roman" w:cs="Times New Roman"/>
            <w:sz w:val="36"/>
            <w:szCs w:val="36"/>
          </w:rPr>
          <w:tab/>
          <w:t>LB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r w:rsidR="00D06A75">
          <w:rPr>
            <w:rFonts w:ascii="Times New Roman" w:hAnsi="Times New Roman" w:cs="Times New Roman"/>
            <w:sz w:val="36"/>
            <w:szCs w:val="36"/>
          </w:rPr>
          <w:tab/>
          <w:t>E</w:t>
        </w:r>
      </w:ins>
      <w:ins w:id="187" w:author="Sue Willeman" w:date="2015-11-02T14:41:00Z">
        <w:r w:rsidR="00D06A75">
          <w:rPr>
            <w:rFonts w:ascii="Times New Roman" w:hAnsi="Times New Roman" w:cs="Times New Roman"/>
            <w:sz w:val="36"/>
            <w:szCs w:val="36"/>
          </w:rPr>
          <w:t>vansville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  <w:t>12</w:t>
        </w:r>
      </w:ins>
    </w:p>
    <w:p w:rsidR="008D2BC7" w:rsidRDefault="008D2BC7" w:rsidP="008D2BC7">
      <w:pPr>
        <w:rPr>
          <w:rFonts w:ascii="Times New Roman" w:hAnsi="Times New Roman" w:cs="Times New Roman"/>
          <w:sz w:val="36"/>
          <w:szCs w:val="36"/>
        </w:rPr>
      </w:pPr>
      <w:del w:id="188" w:author="Michael Willeman" w:date="2015-11-03T13:42:00Z">
        <w:r w:rsidDel="00F00835">
          <w:rPr>
            <w:rFonts w:ascii="Times New Roman" w:hAnsi="Times New Roman" w:cs="Times New Roman"/>
            <w:sz w:val="36"/>
            <w:szCs w:val="36"/>
          </w:rPr>
          <w:delText>8.</w:delText>
        </w:r>
      </w:del>
      <w:ins w:id="189" w:author="Sue Willeman" w:date="2015-11-02T14:41:00Z">
        <w:r w:rsidR="00D06A75">
          <w:rPr>
            <w:rFonts w:ascii="Times New Roman" w:hAnsi="Times New Roman" w:cs="Times New Roman"/>
            <w:sz w:val="36"/>
            <w:szCs w:val="36"/>
          </w:rPr>
          <w:t xml:space="preserve"> Ernesto Magana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</w:ins>
      <w:ins w:id="190" w:author="Michael Willeman" w:date="2015-11-03T13:43:00Z">
        <w:r w:rsidR="00F00835">
          <w:rPr>
            <w:rFonts w:ascii="Times New Roman" w:hAnsi="Times New Roman" w:cs="Times New Roman"/>
            <w:sz w:val="36"/>
            <w:szCs w:val="36"/>
          </w:rPr>
          <w:tab/>
        </w:r>
      </w:ins>
      <w:ins w:id="191" w:author="Sue Willeman" w:date="2015-11-02T14:41:00Z">
        <w:r w:rsidR="00D06A75">
          <w:rPr>
            <w:rFonts w:ascii="Times New Roman" w:hAnsi="Times New Roman" w:cs="Times New Roman"/>
            <w:sz w:val="36"/>
            <w:szCs w:val="36"/>
          </w:rPr>
          <w:t>LB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r w:rsidR="00D06A75">
          <w:rPr>
            <w:rFonts w:ascii="Times New Roman" w:hAnsi="Times New Roman" w:cs="Times New Roman"/>
            <w:sz w:val="36"/>
            <w:szCs w:val="36"/>
          </w:rPr>
          <w:tab/>
          <w:t>Whitewater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  <w:t>11</w:t>
        </w:r>
      </w:ins>
    </w:p>
    <w:p w:rsidR="008D2BC7" w:rsidRDefault="008D2BC7" w:rsidP="008D2BC7">
      <w:pPr>
        <w:rPr>
          <w:rFonts w:ascii="Times New Roman" w:hAnsi="Times New Roman" w:cs="Times New Roman"/>
          <w:sz w:val="36"/>
          <w:szCs w:val="36"/>
        </w:rPr>
      </w:pPr>
      <w:del w:id="192" w:author="Michael Willeman" w:date="2015-11-03T13:42:00Z">
        <w:r w:rsidDel="00F00835">
          <w:rPr>
            <w:rFonts w:ascii="Times New Roman" w:hAnsi="Times New Roman" w:cs="Times New Roman"/>
            <w:sz w:val="36"/>
            <w:szCs w:val="36"/>
          </w:rPr>
          <w:delText>9.</w:delText>
        </w:r>
      </w:del>
      <w:ins w:id="193" w:author="Sue Willeman" w:date="2015-11-02T14:41:00Z">
        <w:r w:rsidR="00D06A75">
          <w:rPr>
            <w:rFonts w:ascii="Times New Roman" w:hAnsi="Times New Roman" w:cs="Times New Roman"/>
            <w:sz w:val="36"/>
            <w:szCs w:val="36"/>
          </w:rPr>
          <w:t xml:space="preserve"> Joey Meyers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</w:ins>
      <w:ins w:id="194" w:author="Michael Willeman" w:date="2015-11-03T13:43:00Z">
        <w:r w:rsidR="00F00835">
          <w:rPr>
            <w:rFonts w:ascii="Times New Roman" w:hAnsi="Times New Roman" w:cs="Times New Roman"/>
            <w:sz w:val="36"/>
            <w:szCs w:val="36"/>
          </w:rPr>
          <w:tab/>
        </w:r>
        <w:r w:rsidR="00F00835">
          <w:rPr>
            <w:rFonts w:ascii="Times New Roman" w:hAnsi="Times New Roman" w:cs="Times New Roman"/>
            <w:sz w:val="36"/>
            <w:szCs w:val="36"/>
          </w:rPr>
          <w:tab/>
        </w:r>
      </w:ins>
      <w:ins w:id="195" w:author="Sue Willeman" w:date="2015-11-02T14:42:00Z">
        <w:r w:rsidR="00D06A75">
          <w:rPr>
            <w:rFonts w:ascii="Times New Roman" w:hAnsi="Times New Roman" w:cs="Times New Roman"/>
            <w:sz w:val="36"/>
            <w:szCs w:val="36"/>
          </w:rPr>
          <w:t>LB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r w:rsidR="00D06A75">
          <w:rPr>
            <w:rFonts w:ascii="Times New Roman" w:hAnsi="Times New Roman" w:cs="Times New Roman"/>
            <w:sz w:val="36"/>
            <w:szCs w:val="36"/>
          </w:rPr>
          <w:tab/>
          <w:t xml:space="preserve">Jefferson 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r w:rsidR="00D06A75">
          <w:rPr>
            <w:rFonts w:ascii="Times New Roman" w:hAnsi="Times New Roman" w:cs="Times New Roman"/>
            <w:sz w:val="36"/>
            <w:szCs w:val="36"/>
          </w:rPr>
          <w:tab/>
          <w:t>11</w:t>
        </w:r>
      </w:ins>
    </w:p>
    <w:p w:rsidR="008D2BC7" w:rsidRDefault="008D2BC7" w:rsidP="008D2BC7">
      <w:pPr>
        <w:rPr>
          <w:rFonts w:ascii="Times New Roman" w:hAnsi="Times New Roman" w:cs="Times New Roman"/>
          <w:sz w:val="36"/>
          <w:szCs w:val="36"/>
        </w:rPr>
      </w:pPr>
      <w:del w:id="196" w:author="Michael Willeman" w:date="2015-11-03T13:42:00Z">
        <w:r w:rsidDel="00F00835">
          <w:rPr>
            <w:rFonts w:ascii="Times New Roman" w:hAnsi="Times New Roman" w:cs="Times New Roman"/>
            <w:sz w:val="36"/>
            <w:szCs w:val="36"/>
          </w:rPr>
          <w:delText>10.</w:delText>
        </w:r>
      </w:del>
      <w:ins w:id="197" w:author="Sue Willeman" w:date="2015-11-02T14:42:00Z">
        <w:del w:id="198" w:author="Michael Willeman" w:date="2015-11-03T13:42:00Z">
          <w:r w:rsidR="00D06A75" w:rsidDel="00F00835">
            <w:rPr>
              <w:rFonts w:ascii="Times New Roman" w:hAnsi="Times New Roman" w:cs="Times New Roman"/>
              <w:sz w:val="36"/>
              <w:szCs w:val="36"/>
            </w:rPr>
            <w:delText xml:space="preserve"> </w:delText>
          </w:r>
        </w:del>
        <w:r w:rsidR="00D06A75">
          <w:rPr>
            <w:rFonts w:ascii="Times New Roman" w:hAnsi="Times New Roman" w:cs="Times New Roman"/>
            <w:sz w:val="36"/>
            <w:szCs w:val="36"/>
          </w:rPr>
          <w:t xml:space="preserve">Jake Nixon 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</w:ins>
      <w:ins w:id="199" w:author="Michael Willeman" w:date="2015-11-03T13:43:00Z">
        <w:r w:rsidR="00F00835">
          <w:rPr>
            <w:rFonts w:ascii="Times New Roman" w:hAnsi="Times New Roman" w:cs="Times New Roman"/>
            <w:sz w:val="36"/>
            <w:szCs w:val="36"/>
          </w:rPr>
          <w:tab/>
        </w:r>
        <w:r w:rsidR="00F00835">
          <w:rPr>
            <w:rFonts w:ascii="Times New Roman" w:hAnsi="Times New Roman" w:cs="Times New Roman"/>
            <w:sz w:val="36"/>
            <w:szCs w:val="36"/>
          </w:rPr>
          <w:tab/>
          <w:t>DB</w:t>
        </w:r>
      </w:ins>
      <w:ins w:id="200" w:author="Sue Willeman" w:date="2015-11-02T14:42:00Z">
        <w:del w:id="201" w:author="Michael Willeman" w:date="2015-11-03T13:43:00Z">
          <w:r w:rsidR="00D06A75" w:rsidDel="00F00835">
            <w:rPr>
              <w:rFonts w:ascii="Times New Roman" w:hAnsi="Times New Roman" w:cs="Times New Roman"/>
              <w:sz w:val="36"/>
              <w:szCs w:val="36"/>
            </w:rPr>
            <w:delText xml:space="preserve">Back </w:delText>
          </w:r>
        </w:del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</w:ins>
      <w:ins w:id="202" w:author="Michael Willeman" w:date="2015-11-03T13:43:00Z">
        <w:r w:rsidR="00F00835">
          <w:rPr>
            <w:rFonts w:ascii="Times New Roman" w:hAnsi="Times New Roman" w:cs="Times New Roman"/>
            <w:sz w:val="36"/>
            <w:szCs w:val="36"/>
          </w:rPr>
          <w:tab/>
        </w:r>
      </w:ins>
      <w:ins w:id="203" w:author="Sue Willeman" w:date="2015-11-02T14:42:00Z">
        <w:r w:rsidR="00D06A75">
          <w:rPr>
            <w:rFonts w:ascii="Times New Roman" w:hAnsi="Times New Roman" w:cs="Times New Roman"/>
            <w:sz w:val="36"/>
            <w:szCs w:val="36"/>
          </w:rPr>
          <w:t xml:space="preserve">East Troy 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  <w:t>12</w:t>
        </w:r>
      </w:ins>
    </w:p>
    <w:p w:rsidR="008D2BC7" w:rsidRDefault="008D2BC7" w:rsidP="008D2BC7">
      <w:pPr>
        <w:rPr>
          <w:rFonts w:ascii="Times New Roman" w:hAnsi="Times New Roman" w:cs="Times New Roman"/>
          <w:sz w:val="36"/>
          <w:szCs w:val="36"/>
        </w:rPr>
      </w:pPr>
      <w:del w:id="204" w:author="Michael Willeman" w:date="2015-11-03T13:42:00Z">
        <w:r w:rsidDel="00F00835">
          <w:rPr>
            <w:rFonts w:ascii="Times New Roman" w:hAnsi="Times New Roman" w:cs="Times New Roman"/>
            <w:sz w:val="36"/>
            <w:szCs w:val="36"/>
          </w:rPr>
          <w:delText>11.</w:delText>
        </w:r>
      </w:del>
      <w:ins w:id="205" w:author="Sue Willeman" w:date="2015-11-02T14:42:00Z">
        <w:r w:rsidR="00D06A75">
          <w:rPr>
            <w:rFonts w:ascii="Times New Roman" w:hAnsi="Times New Roman" w:cs="Times New Roman"/>
            <w:sz w:val="36"/>
            <w:szCs w:val="36"/>
          </w:rPr>
          <w:t xml:space="preserve"> Jackson Erickson </w:t>
        </w:r>
      </w:ins>
      <w:ins w:id="206" w:author="Michael Willeman" w:date="2015-11-03T13:43:00Z">
        <w:r w:rsidR="00F00835">
          <w:rPr>
            <w:rFonts w:ascii="Times New Roman" w:hAnsi="Times New Roman" w:cs="Times New Roman"/>
            <w:sz w:val="36"/>
            <w:szCs w:val="36"/>
          </w:rPr>
          <w:tab/>
        </w:r>
        <w:r w:rsidR="00F00835">
          <w:rPr>
            <w:rFonts w:ascii="Times New Roman" w:hAnsi="Times New Roman" w:cs="Times New Roman"/>
            <w:sz w:val="36"/>
            <w:szCs w:val="36"/>
          </w:rPr>
          <w:tab/>
          <w:t>DB</w:t>
        </w:r>
      </w:ins>
      <w:ins w:id="207" w:author="Sue Willeman" w:date="2015-11-02T14:42:00Z">
        <w:del w:id="208" w:author="Michael Willeman" w:date="2015-11-03T13:43:00Z">
          <w:r w:rsidR="00D06A75" w:rsidDel="00F00835">
            <w:rPr>
              <w:rFonts w:ascii="Times New Roman" w:hAnsi="Times New Roman" w:cs="Times New Roman"/>
              <w:sz w:val="36"/>
              <w:szCs w:val="36"/>
            </w:rPr>
            <w:delText xml:space="preserve">Back </w:delText>
          </w:r>
        </w:del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</w:ins>
      <w:ins w:id="209" w:author="Michael Willeman" w:date="2015-11-03T13:43:00Z">
        <w:r w:rsidR="00F00835">
          <w:rPr>
            <w:rFonts w:ascii="Times New Roman" w:hAnsi="Times New Roman" w:cs="Times New Roman"/>
            <w:sz w:val="36"/>
            <w:szCs w:val="36"/>
          </w:rPr>
          <w:tab/>
        </w:r>
      </w:ins>
      <w:ins w:id="210" w:author="Sue Willeman" w:date="2015-11-02T14:42:00Z">
        <w:r w:rsidR="00D06A75">
          <w:rPr>
            <w:rFonts w:ascii="Times New Roman" w:hAnsi="Times New Roman" w:cs="Times New Roman"/>
            <w:sz w:val="36"/>
            <w:szCs w:val="36"/>
          </w:rPr>
          <w:t>Edgerton</w:t>
        </w:r>
      </w:ins>
      <w:ins w:id="211" w:author="Sue Willeman" w:date="2015-11-02T14:43:00Z">
        <w:r w:rsidR="00D06A75">
          <w:rPr>
            <w:rFonts w:ascii="Times New Roman" w:hAnsi="Times New Roman" w:cs="Times New Roman"/>
            <w:sz w:val="36"/>
            <w:szCs w:val="36"/>
          </w:rPr>
          <w:t xml:space="preserve"> 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r w:rsidR="00D06A75">
          <w:rPr>
            <w:rFonts w:ascii="Times New Roman" w:hAnsi="Times New Roman" w:cs="Times New Roman"/>
            <w:sz w:val="36"/>
            <w:szCs w:val="36"/>
          </w:rPr>
          <w:tab/>
          <w:t>11</w:t>
        </w:r>
      </w:ins>
    </w:p>
    <w:p w:rsidR="008D2BC7" w:rsidRDefault="008D2BC7" w:rsidP="008D2BC7">
      <w:pPr>
        <w:rPr>
          <w:rFonts w:ascii="Times New Roman" w:hAnsi="Times New Roman" w:cs="Times New Roman"/>
          <w:sz w:val="36"/>
          <w:szCs w:val="36"/>
        </w:rPr>
      </w:pPr>
      <w:del w:id="212" w:author="Michael Willeman" w:date="2015-11-03T13:42:00Z">
        <w:r w:rsidDel="00F00835">
          <w:rPr>
            <w:rFonts w:ascii="Times New Roman" w:hAnsi="Times New Roman" w:cs="Times New Roman"/>
            <w:sz w:val="36"/>
            <w:szCs w:val="36"/>
          </w:rPr>
          <w:delText>12.</w:delText>
        </w:r>
      </w:del>
      <w:ins w:id="213" w:author="Sue Willeman" w:date="2015-11-02T14:43:00Z">
        <w:r w:rsidR="00D06A75">
          <w:rPr>
            <w:rFonts w:ascii="Times New Roman" w:hAnsi="Times New Roman" w:cs="Times New Roman"/>
            <w:sz w:val="36"/>
            <w:szCs w:val="36"/>
          </w:rPr>
          <w:t xml:space="preserve"> Chase </w:t>
        </w:r>
        <w:proofErr w:type="spellStart"/>
        <w:r w:rsidR="00D06A75">
          <w:rPr>
            <w:rFonts w:ascii="Times New Roman" w:hAnsi="Times New Roman" w:cs="Times New Roman"/>
            <w:sz w:val="36"/>
            <w:szCs w:val="36"/>
          </w:rPr>
          <w:t>Katzenmeyer</w:t>
        </w:r>
        <w:proofErr w:type="spellEnd"/>
        <w:r w:rsidR="00D06A75">
          <w:rPr>
            <w:rFonts w:ascii="Times New Roman" w:hAnsi="Times New Roman" w:cs="Times New Roman"/>
            <w:sz w:val="36"/>
            <w:szCs w:val="36"/>
          </w:rPr>
          <w:t xml:space="preserve"> </w:t>
        </w:r>
      </w:ins>
      <w:ins w:id="214" w:author="Michael Willeman" w:date="2015-11-03T13:43:00Z">
        <w:r w:rsidR="00F00835">
          <w:rPr>
            <w:rFonts w:ascii="Times New Roman" w:hAnsi="Times New Roman" w:cs="Times New Roman"/>
            <w:sz w:val="36"/>
            <w:szCs w:val="36"/>
          </w:rPr>
          <w:tab/>
          <w:t>DB</w:t>
        </w:r>
      </w:ins>
      <w:ins w:id="215" w:author="Sue Willeman" w:date="2015-11-02T14:43:00Z">
        <w:del w:id="216" w:author="Michael Willeman" w:date="2015-11-03T13:43:00Z">
          <w:r w:rsidR="00D06A75" w:rsidDel="00F00835">
            <w:rPr>
              <w:rFonts w:ascii="Times New Roman" w:hAnsi="Times New Roman" w:cs="Times New Roman"/>
              <w:sz w:val="36"/>
              <w:szCs w:val="36"/>
            </w:rPr>
            <w:delText>Back</w:delText>
          </w:r>
        </w:del>
        <w:r w:rsidR="00D06A75">
          <w:rPr>
            <w:rFonts w:ascii="Times New Roman" w:hAnsi="Times New Roman" w:cs="Times New Roman"/>
            <w:sz w:val="36"/>
            <w:szCs w:val="36"/>
          </w:rPr>
          <w:t xml:space="preserve"> 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</w:ins>
      <w:ins w:id="217" w:author="Michael Willeman" w:date="2015-11-03T13:43:00Z">
        <w:r w:rsidR="00F00835">
          <w:rPr>
            <w:rFonts w:ascii="Times New Roman" w:hAnsi="Times New Roman" w:cs="Times New Roman"/>
            <w:sz w:val="36"/>
            <w:szCs w:val="36"/>
          </w:rPr>
          <w:tab/>
        </w:r>
        <w:r w:rsidR="00F00835">
          <w:rPr>
            <w:rFonts w:ascii="Times New Roman" w:hAnsi="Times New Roman" w:cs="Times New Roman"/>
            <w:sz w:val="36"/>
            <w:szCs w:val="36"/>
          </w:rPr>
          <w:tab/>
        </w:r>
      </w:ins>
      <w:ins w:id="218" w:author="Sue Willeman" w:date="2015-11-02T14:43:00Z">
        <w:r w:rsidR="00D06A75">
          <w:rPr>
            <w:rFonts w:ascii="Times New Roman" w:hAnsi="Times New Roman" w:cs="Times New Roman"/>
            <w:sz w:val="36"/>
            <w:szCs w:val="36"/>
          </w:rPr>
          <w:t>Evansville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  <w:t>11</w:t>
        </w:r>
      </w:ins>
    </w:p>
    <w:p w:rsidR="008D2BC7" w:rsidRPr="00F00835" w:rsidDel="00D06A75" w:rsidRDefault="00D06A75" w:rsidP="008D2BC7">
      <w:pPr>
        <w:rPr>
          <w:del w:id="219" w:author="Sue Willeman" w:date="2015-11-02T14:43:00Z"/>
          <w:rFonts w:ascii="Times New Roman" w:hAnsi="Times New Roman" w:cs="Times New Roman"/>
          <w:sz w:val="36"/>
          <w:szCs w:val="36"/>
        </w:rPr>
      </w:pPr>
      <w:ins w:id="220" w:author="Sue Willeman" w:date="2015-11-02T14:46:00Z">
        <w:del w:id="221" w:author="Michael Willeman" w:date="2015-11-03T13:42:00Z">
          <w:r w:rsidRPr="00F00835" w:rsidDel="00F00835">
            <w:rPr>
              <w:rFonts w:ascii="Times New Roman" w:hAnsi="Times New Roman" w:cs="Times New Roman"/>
              <w:sz w:val="36"/>
              <w:szCs w:val="36"/>
            </w:rPr>
            <w:delText>13</w:delText>
          </w:r>
        </w:del>
      </w:ins>
      <w:ins w:id="222" w:author="Sue Willeman" w:date="2015-11-02T14:47:00Z">
        <w:del w:id="223" w:author="Michael Willeman" w:date="2015-11-03T13:42:00Z">
          <w:r w:rsidRPr="00F00835" w:rsidDel="00F00835">
            <w:rPr>
              <w:rFonts w:ascii="Times New Roman" w:hAnsi="Times New Roman" w:cs="Times New Roman"/>
              <w:sz w:val="36"/>
              <w:szCs w:val="36"/>
            </w:rPr>
            <w:delText>.</w:delText>
          </w:r>
        </w:del>
      </w:ins>
      <w:del w:id="224" w:author="Sue Willeman" w:date="2015-11-02T14:43:00Z">
        <w:r w:rsidR="008D2BC7" w:rsidRPr="00F00835" w:rsidDel="00D06A75">
          <w:rPr>
            <w:rFonts w:ascii="Times New Roman" w:hAnsi="Times New Roman" w:cs="Times New Roman"/>
            <w:sz w:val="36"/>
            <w:szCs w:val="36"/>
          </w:rPr>
          <w:delText>13.</w:delText>
        </w:r>
      </w:del>
    </w:p>
    <w:p w:rsidR="008D2BC7" w:rsidRPr="00F00835" w:rsidDel="00D06A75" w:rsidRDefault="008D2BC7" w:rsidP="008D2BC7">
      <w:pPr>
        <w:rPr>
          <w:del w:id="225" w:author="Sue Willeman" w:date="2015-11-02T14:44:00Z"/>
          <w:rFonts w:ascii="Times New Roman" w:hAnsi="Times New Roman" w:cs="Times New Roman"/>
          <w:sz w:val="36"/>
          <w:szCs w:val="36"/>
          <w:rPrChange w:id="226" w:author="Michael Willeman" w:date="2015-11-03T13:44:00Z">
            <w:rPr>
              <w:del w:id="227" w:author="Sue Willeman" w:date="2015-11-02T14:44:00Z"/>
              <w:rFonts w:ascii="Times New Roman" w:hAnsi="Times New Roman" w:cs="Times New Roman"/>
              <w:sz w:val="32"/>
              <w:szCs w:val="32"/>
            </w:rPr>
          </w:rPrChange>
        </w:rPr>
      </w:pPr>
      <w:del w:id="228" w:author="Sue Willeman" w:date="2015-11-02T14:43:00Z">
        <w:r w:rsidRPr="00F00835" w:rsidDel="00D06A75">
          <w:rPr>
            <w:rFonts w:ascii="Times New Roman" w:hAnsi="Times New Roman" w:cs="Times New Roman"/>
            <w:sz w:val="36"/>
            <w:szCs w:val="36"/>
            <w:rPrChange w:id="229" w:author="Michael Willeman" w:date="2015-11-03T13:44:00Z">
              <w:rPr>
                <w:rFonts w:ascii="Times New Roman" w:hAnsi="Times New Roman" w:cs="Times New Roman"/>
                <w:sz w:val="20"/>
                <w:szCs w:val="20"/>
              </w:rPr>
            </w:rPrChange>
          </w:rPr>
          <w:delText>Optional</w:delText>
        </w:r>
      </w:del>
    </w:p>
    <w:p w:rsidR="00D06A75" w:rsidRPr="00F00835" w:rsidRDefault="00D06A75" w:rsidP="008D2BC7">
      <w:pPr>
        <w:rPr>
          <w:ins w:id="230" w:author="Sue Willeman" w:date="2015-11-02T14:44:00Z"/>
          <w:rFonts w:ascii="Times New Roman" w:hAnsi="Times New Roman" w:cs="Times New Roman"/>
          <w:sz w:val="36"/>
          <w:szCs w:val="36"/>
          <w:rPrChange w:id="231" w:author="Michael Willeman" w:date="2015-11-03T13:44:00Z">
            <w:rPr>
              <w:ins w:id="232" w:author="Sue Willeman" w:date="2015-11-02T14:44:00Z"/>
              <w:rFonts w:ascii="Times New Roman" w:hAnsi="Times New Roman" w:cs="Times New Roman"/>
              <w:sz w:val="20"/>
              <w:szCs w:val="20"/>
            </w:rPr>
          </w:rPrChange>
        </w:rPr>
      </w:pPr>
      <w:ins w:id="233" w:author="Sue Willeman" w:date="2015-11-02T14:44:00Z">
        <w:r w:rsidRPr="00F00835">
          <w:rPr>
            <w:rFonts w:ascii="Times New Roman" w:hAnsi="Times New Roman" w:cs="Times New Roman"/>
            <w:sz w:val="36"/>
            <w:szCs w:val="36"/>
            <w:rPrChange w:id="234" w:author="Michael Willeman" w:date="2015-11-03T13:44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 xml:space="preserve"> Noah </w:t>
        </w:r>
        <w:proofErr w:type="spellStart"/>
        <w:r w:rsidRPr="00F00835">
          <w:rPr>
            <w:rFonts w:ascii="Times New Roman" w:hAnsi="Times New Roman" w:cs="Times New Roman"/>
            <w:sz w:val="36"/>
            <w:szCs w:val="36"/>
            <w:rPrChange w:id="235" w:author="Michael Willeman" w:date="2015-11-03T13:44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Nyff</w:t>
        </w:r>
      </w:ins>
      <w:ins w:id="236" w:author="Michael Willeman" w:date="2015-11-05T08:16:00Z">
        <w:r w:rsidR="00CA25CE">
          <w:rPr>
            <w:rFonts w:ascii="Times New Roman" w:hAnsi="Times New Roman" w:cs="Times New Roman"/>
            <w:sz w:val="36"/>
            <w:szCs w:val="36"/>
          </w:rPr>
          <w:t>e</w:t>
        </w:r>
      </w:ins>
      <w:ins w:id="237" w:author="Sue Willeman" w:date="2015-11-02T14:44:00Z">
        <w:r w:rsidRPr="00F00835">
          <w:rPr>
            <w:rFonts w:ascii="Times New Roman" w:hAnsi="Times New Roman" w:cs="Times New Roman"/>
            <w:sz w:val="36"/>
            <w:szCs w:val="36"/>
            <w:rPrChange w:id="238" w:author="Michael Willeman" w:date="2015-11-03T13:44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ler</w:t>
        </w:r>
        <w:proofErr w:type="spellEnd"/>
        <w:r w:rsidRPr="00F00835">
          <w:rPr>
            <w:rFonts w:ascii="Times New Roman" w:hAnsi="Times New Roman" w:cs="Times New Roman"/>
            <w:sz w:val="36"/>
            <w:szCs w:val="36"/>
            <w:rPrChange w:id="239" w:author="Michael Willeman" w:date="2015-11-03T13:44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 xml:space="preserve">        </w:t>
        </w:r>
      </w:ins>
      <w:ins w:id="240" w:author="Michael Willeman" w:date="2015-11-03T13:43:00Z">
        <w:r w:rsidR="00F00835" w:rsidRPr="00F00835">
          <w:rPr>
            <w:rFonts w:ascii="Times New Roman" w:hAnsi="Times New Roman" w:cs="Times New Roman"/>
            <w:sz w:val="36"/>
            <w:szCs w:val="36"/>
            <w:rPrChange w:id="241" w:author="Michael Willeman" w:date="2015-11-03T13:44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</w:ins>
      <w:ins w:id="242" w:author="Sue Willeman" w:date="2015-11-02T14:44:00Z">
        <w:r w:rsidRPr="00F00835">
          <w:rPr>
            <w:rFonts w:ascii="Times New Roman" w:hAnsi="Times New Roman" w:cs="Times New Roman"/>
            <w:sz w:val="36"/>
            <w:szCs w:val="36"/>
            <w:rPrChange w:id="243" w:author="Michael Willeman" w:date="2015-11-03T13:44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Kicker</w:t>
        </w:r>
      </w:ins>
      <w:ins w:id="244" w:author="Sue Willeman" w:date="2015-11-02T14:45:00Z">
        <w:r w:rsidRPr="00F00835">
          <w:rPr>
            <w:rFonts w:ascii="Times New Roman" w:hAnsi="Times New Roman" w:cs="Times New Roman"/>
            <w:sz w:val="36"/>
            <w:szCs w:val="36"/>
            <w:rPrChange w:id="245" w:author="Michael Willeman" w:date="2015-11-03T13:44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/</w:t>
        </w:r>
        <w:proofErr w:type="gramStart"/>
        <w:r w:rsidRPr="00F00835">
          <w:rPr>
            <w:rFonts w:ascii="Times New Roman" w:hAnsi="Times New Roman" w:cs="Times New Roman"/>
            <w:sz w:val="36"/>
            <w:szCs w:val="36"/>
            <w:rPrChange w:id="246" w:author="Michael Willeman" w:date="2015-11-03T13:44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Punter</w:t>
        </w:r>
      </w:ins>
      <w:ins w:id="247" w:author="Sue Willeman" w:date="2015-11-02T14:44:00Z">
        <w:r w:rsidRPr="00F00835">
          <w:rPr>
            <w:rFonts w:ascii="Times New Roman" w:hAnsi="Times New Roman" w:cs="Times New Roman"/>
            <w:sz w:val="36"/>
            <w:szCs w:val="36"/>
            <w:rPrChange w:id="248" w:author="Michael Willeman" w:date="2015-11-03T13:44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 xml:space="preserve"> </w:t>
        </w:r>
      </w:ins>
      <w:ins w:id="249" w:author="Michael Willeman" w:date="2015-11-05T08:17:00Z">
        <w:r w:rsidR="00CA25CE">
          <w:rPr>
            <w:rFonts w:ascii="Times New Roman" w:hAnsi="Times New Roman" w:cs="Times New Roman"/>
            <w:sz w:val="36"/>
            <w:szCs w:val="36"/>
          </w:rPr>
          <w:t xml:space="preserve"> </w:t>
        </w:r>
      </w:ins>
      <w:proofErr w:type="gramEnd"/>
      <w:ins w:id="250" w:author="Sue Willeman" w:date="2015-11-02T14:44:00Z">
        <w:del w:id="251" w:author="Michael Willeman" w:date="2015-11-05T08:17:00Z">
          <w:r w:rsidRPr="00F00835" w:rsidDel="00CA25CE">
            <w:rPr>
              <w:rFonts w:ascii="Times New Roman" w:hAnsi="Times New Roman" w:cs="Times New Roman"/>
              <w:sz w:val="36"/>
              <w:szCs w:val="36"/>
              <w:rPrChange w:id="252" w:author="Michael Willeman" w:date="2015-11-03T13:44:00Z">
                <w:rPr>
                  <w:rFonts w:ascii="Times New Roman" w:hAnsi="Times New Roman" w:cs="Times New Roman"/>
                  <w:sz w:val="32"/>
                  <w:szCs w:val="32"/>
                </w:rPr>
              </w:rPrChange>
            </w:rPr>
            <w:delText xml:space="preserve">   </w:delText>
          </w:r>
        </w:del>
        <w:r w:rsidRPr="00F00835">
          <w:rPr>
            <w:rFonts w:ascii="Times New Roman" w:hAnsi="Times New Roman" w:cs="Times New Roman"/>
            <w:sz w:val="36"/>
            <w:szCs w:val="36"/>
            <w:rPrChange w:id="253" w:author="Michael Willeman" w:date="2015-11-03T13:44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East Troy</w:t>
        </w:r>
        <w:r w:rsidRPr="00F00835">
          <w:rPr>
            <w:rFonts w:ascii="Times New Roman" w:hAnsi="Times New Roman" w:cs="Times New Roman"/>
            <w:sz w:val="36"/>
            <w:szCs w:val="36"/>
            <w:rPrChange w:id="254" w:author="Michael Willeman" w:date="2015-11-03T13:44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del w:id="255" w:author="Michael Willeman" w:date="2015-11-03T13:44:00Z">
          <w:r w:rsidRPr="00F00835" w:rsidDel="00F00835">
            <w:rPr>
              <w:rFonts w:ascii="Times New Roman" w:hAnsi="Times New Roman" w:cs="Times New Roman"/>
              <w:sz w:val="36"/>
              <w:szCs w:val="36"/>
              <w:rPrChange w:id="256" w:author="Michael Willeman" w:date="2015-11-03T13:44:00Z">
                <w:rPr>
                  <w:rFonts w:ascii="Times New Roman" w:hAnsi="Times New Roman" w:cs="Times New Roman"/>
                  <w:sz w:val="32"/>
                  <w:szCs w:val="32"/>
                </w:rPr>
              </w:rPrChange>
            </w:rPr>
            <w:tab/>
          </w:r>
        </w:del>
        <w:r w:rsidRPr="00F00835">
          <w:rPr>
            <w:rFonts w:ascii="Times New Roman" w:hAnsi="Times New Roman" w:cs="Times New Roman"/>
            <w:sz w:val="36"/>
            <w:szCs w:val="36"/>
            <w:rPrChange w:id="257" w:author="Michael Willeman" w:date="2015-11-03T13:44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11</w:t>
        </w:r>
      </w:ins>
    </w:p>
    <w:p w:rsidR="00D06A75" w:rsidRPr="00F00835" w:rsidRDefault="00D06A75" w:rsidP="008D2BC7">
      <w:pPr>
        <w:rPr>
          <w:ins w:id="258" w:author="Sue Willeman" w:date="2015-11-02T14:45:00Z"/>
          <w:rFonts w:ascii="Times New Roman" w:hAnsi="Times New Roman" w:cs="Times New Roman"/>
          <w:sz w:val="36"/>
          <w:szCs w:val="36"/>
          <w:rPrChange w:id="259" w:author="Michael Willeman" w:date="2015-11-03T13:44:00Z">
            <w:rPr>
              <w:ins w:id="260" w:author="Sue Willeman" w:date="2015-11-02T14:45:00Z"/>
              <w:rFonts w:ascii="Times New Roman" w:hAnsi="Times New Roman" w:cs="Times New Roman"/>
              <w:sz w:val="32"/>
              <w:szCs w:val="32"/>
            </w:rPr>
          </w:rPrChange>
        </w:rPr>
      </w:pPr>
      <w:ins w:id="261" w:author="Sue Willeman" w:date="2015-11-02T14:44:00Z">
        <w:r w:rsidRPr="00F00835">
          <w:rPr>
            <w:rFonts w:ascii="Times New Roman" w:hAnsi="Times New Roman" w:cs="Times New Roman"/>
            <w:sz w:val="36"/>
            <w:szCs w:val="36"/>
            <w:rPrChange w:id="262" w:author="Michael Willeman" w:date="2015-11-03T13:44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 xml:space="preserve"> </w:t>
        </w:r>
      </w:ins>
      <w:ins w:id="263" w:author="Sue Willeman" w:date="2015-11-02T14:47:00Z">
        <w:del w:id="264" w:author="Michael Willeman" w:date="2015-11-03T13:42:00Z">
          <w:r w:rsidRPr="00F00835" w:rsidDel="00F00835">
            <w:rPr>
              <w:rFonts w:ascii="Times New Roman" w:hAnsi="Times New Roman" w:cs="Times New Roman"/>
              <w:sz w:val="36"/>
              <w:szCs w:val="36"/>
              <w:rPrChange w:id="265" w:author="Michael Willeman" w:date="2015-11-03T13:44:00Z">
                <w:rPr>
                  <w:rFonts w:ascii="Times New Roman" w:hAnsi="Times New Roman" w:cs="Times New Roman"/>
                  <w:sz w:val="32"/>
                  <w:szCs w:val="32"/>
                </w:rPr>
              </w:rPrChange>
            </w:rPr>
            <w:delText>14.</w:delText>
          </w:r>
        </w:del>
      </w:ins>
      <w:ins w:id="266" w:author="Sue Willeman" w:date="2015-11-02T14:44:00Z">
        <w:r w:rsidRPr="00F00835">
          <w:rPr>
            <w:rFonts w:ascii="Times New Roman" w:hAnsi="Times New Roman" w:cs="Times New Roman"/>
            <w:sz w:val="36"/>
            <w:szCs w:val="36"/>
            <w:rPrChange w:id="267" w:author="Michael Willeman" w:date="2015-11-03T13:44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 xml:space="preserve">Chase </w:t>
        </w:r>
      </w:ins>
      <w:proofErr w:type="spellStart"/>
      <w:ins w:id="268" w:author="Sue Willeman" w:date="2015-11-02T14:45:00Z">
        <w:r w:rsidRPr="00F00835">
          <w:rPr>
            <w:rFonts w:ascii="Times New Roman" w:hAnsi="Times New Roman" w:cs="Times New Roman"/>
            <w:sz w:val="36"/>
            <w:szCs w:val="36"/>
            <w:rPrChange w:id="269" w:author="Michael Willeman" w:date="2015-11-03T13:44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Werwinski</w:t>
        </w:r>
        <w:proofErr w:type="spellEnd"/>
        <w:r w:rsidRPr="00F00835">
          <w:rPr>
            <w:rFonts w:ascii="Times New Roman" w:hAnsi="Times New Roman" w:cs="Times New Roman"/>
            <w:sz w:val="36"/>
            <w:szCs w:val="36"/>
            <w:rPrChange w:id="270" w:author="Michael Willeman" w:date="2015-11-03T13:44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 xml:space="preserve">  </w:t>
        </w:r>
      </w:ins>
      <w:ins w:id="271" w:author="Michael Willeman" w:date="2015-11-03T13:43:00Z">
        <w:r w:rsidR="00F00835" w:rsidRPr="00F00835">
          <w:rPr>
            <w:rFonts w:ascii="Times New Roman" w:hAnsi="Times New Roman" w:cs="Times New Roman"/>
            <w:sz w:val="36"/>
            <w:szCs w:val="36"/>
            <w:rPrChange w:id="272" w:author="Michael Willeman" w:date="2015-11-03T13:44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="00F00835" w:rsidRPr="00F00835">
          <w:rPr>
            <w:rFonts w:ascii="Times New Roman" w:hAnsi="Times New Roman" w:cs="Times New Roman"/>
            <w:sz w:val="36"/>
            <w:szCs w:val="36"/>
            <w:rPrChange w:id="273" w:author="Michael Willeman" w:date="2015-11-03T13:44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</w:ins>
      <w:ins w:id="274" w:author="Sue Willeman" w:date="2015-11-02T14:45:00Z">
        <w:r w:rsidRPr="00F00835">
          <w:rPr>
            <w:rFonts w:ascii="Times New Roman" w:hAnsi="Times New Roman" w:cs="Times New Roman"/>
            <w:sz w:val="36"/>
            <w:szCs w:val="36"/>
            <w:rPrChange w:id="275" w:author="Michael Willeman" w:date="2015-11-03T13:44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 xml:space="preserve">Punter            </w:t>
        </w:r>
      </w:ins>
      <w:ins w:id="276" w:author="Sue Willeman" w:date="2015-11-02T14:46:00Z">
        <w:r w:rsidRPr="00F00835">
          <w:rPr>
            <w:rFonts w:ascii="Times New Roman" w:hAnsi="Times New Roman" w:cs="Times New Roman"/>
            <w:sz w:val="36"/>
            <w:szCs w:val="36"/>
            <w:rPrChange w:id="277" w:author="Michael Willeman" w:date="2015-11-03T13:44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 xml:space="preserve">  </w:t>
        </w:r>
        <w:del w:id="278" w:author="Michael Willeman" w:date="2015-11-05T08:17:00Z">
          <w:r w:rsidRPr="00F00835" w:rsidDel="00CA25CE">
            <w:rPr>
              <w:rFonts w:ascii="Times New Roman" w:hAnsi="Times New Roman" w:cs="Times New Roman"/>
              <w:sz w:val="36"/>
              <w:szCs w:val="36"/>
              <w:rPrChange w:id="279" w:author="Michael Willeman" w:date="2015-11-03T13:44:00Z">
                <w:rPr>
                  <w:rFonts w:ascii="Times New Roman" w:hAnsi="Times New Roman" w:cs="Times New Roman"/>
                  <w:sz w:val="32"/>
                  <w:szCs w:val="32"/>
                </w:rPr>
              </w:rPrChange>
            </w:rPr>
            <w:delText xml:space="preserve"> </w:delText>
          </w:r>
        </w:del>
      </w:ins>
      <w:ins w:id="280" w:author="Sue Willeman" w:date="2015-11-02T14:45:00Z">
        <w:r w:rsidRPr="00F00835">
          <w:rPr>
            <w:rFonts w:ascii="Times New Roman" w:hAnsi="Times New Roman" w:cs="Times New Roman"/>
            <w:sz w:val="36"/>
            <w:szCs w:val="36"/>
            <w:rPrChange w:id="281" w:author="Michael Willeman" w:date="2015-11-03T13:44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McFarland</w:t>
        </w:r>
        <w:r w:rsidRPr="00F00835">
          <w:rPr>
            <w:rFonts w:ascii="Times New Roman" w:hAnsi="Times New Roman" w:cs="Times New Roman"/>
            <w:sz w:val="36"/>
            <w:szCs w:val="36"/>
            <w:rPrChange w:id="282" w:author="Michael Willeman" w:date="2015-11-03T13:44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del w:id="283" w:author="Michael Willeman" w:date="2015-11-03T13:44:00Z">
          <w:r w:rsidRPr="00F00835" w:rsidDel="00F00835">
            <w:rPr>
              <w:rFonts w:ascii="Times New Roman" w:hAnsi="Times New Roman" w:cs="Times New Roman"/>
              <w:sz w:val="36"/>
              <w:szCs w:val="36"/>
              <w:rPrChange w:id="284" w:author="Michael Willeman" w:date="2015-11-03T13:44:00Z">
                <w:rPr>
                  <w:rFonts w:ascii="Times New Roman" w:hAnsi="Times New Roman" w:cs="Times New Roman"/>
                  <w:sz w:val="32"/>
                  <w:szCs w:val="32"/>
                </w:rPr>
              </w:rPrChange>
            </w:rPr>
            <w:tab/>
          </w:r>
        </w:del>
        <w:r w:rsidRPr="00F00835">
          <w:rPr>
            <w:rFonts w:ascii="Times New Roman" w:hAnsi="Times New Roman" w:cs="Times New Roman"/>
            <w:sz w:val="36"/>
            <w:szCs w:val="36"/>
            <w:rPrChange w:id="285" w:author="Michael Willeman" w:date="2015-11-03T13:44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12</w:t>
        </w:r>
      </w:ins>
    </w:p>
    <w:p w:rsidR="00D06A75" w:rsidRPr="00F00835" w:rsidRDefault="00D06A75" w:rsidP="008D2BC7">
      <w:pPr>
        <w:rPr>
          <w:ins w:id="286" w:author="Sue Willeman" w:date="2015-11-02T14:46:00Z"/>
          <w:rFonts w:ascii="Times New Roman" w:hAnsi="Times New Roman" w:cs="Times New Roman"/>
          <w:sz w:val="36"/>
          <w:szCs w:val="36"/>
          <w:rPrChange w:id="287" w:author="Michael Willeman" w:date="2015-11-03T13:44:00Z">
            <w:rPr>
              <w:ins w:id="288" w:author="Sue Willeman" w:date="2015-11-02T14:46:00Z"/>
              <w:rFonts w:ascii="Times New Roman" w:hAnsi="Times New Roman" w:cs="Times New Roman"/>
              <w:sz w:val="32"/>
              <w:szCs w:val="32"/>
            </w:rPr>
          </w:rPrChange>
        </w:rPr>
      </w:pPr>
      <w:ins w:id="289" w:author="Sue Willeman" w:date="2015-11-02T14:45:00Z">
        <w:r w:rsidRPr="00F00835">
          <w:rPr>
            <w:rFonts w:ascii="Times New Roman" w:hAnsi="Times New Roman" w:cs="Times New Roman"/>
            <w:sz w:val="36"/>
            <w:szCs w:val="36"/>
            <w:rPrChange w:id="290" w:author="Michael Willeman" w:date="2015-11-03T13:44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 xml:space="preserve"> </w:t>
        </w:r>
      </w:ins>
      <w:ins w:id="291" w:author="Sue Willeman" w:date="2015-11-02T14:47:00Z">
        <w:del w:id="292" w:author="Michael Willeman" w:date="2015-11-03T13:42:00Z">
          <w:r w:rsidRPr="00F00835" w:rsidDel="00F00835">
            <w:rPr>
              <w:rFonts w:ascii="Times New Roman" w:hAnsi="Times New Roman" w:cs="Times New Roman"/>
              <w:sz w:val="36"/>
              <w:szCs w:val="36"/>
              <w:rPrChange w:id="293" w:author="Michael Willeman" w:date="2015-11-03T13:44:00Z">
                <w:rPr>
                  <w:rFonts w:ascii="Times New Roman" w:hAnsi="Times New Roman" w:cs="Times New Roman"/>
                  <w:sz w:val="32"/>
                  <w:szCs w:val="32"/>
                </w:rPr>
              </w:rPrChange>
            </w:rPr>
            <w:delText>15.</w:delText>
          </w:r>
        </w:del>
        <w:r w:rsidRPr="00F00835">
          <w:rPr>
            <w:rFonts w:ascii="Times New Roman" w:hAnsi="Times New Roman" w:cs="Times New Roman"/>
            <w:sz w:val="36"/>
            <w:szCs w:val="36"/>
            <w:rPrChange w:id="294" w:author="Michael Willeman" w:date="2015-11-03T13:44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 xml:space="preserve"> </w:t>
        </w:r>
      </w:ins>
      <w:ins w:id="295" w:author="Sue Willeman" w:date="2015-11-02T14:46:00Z">
        <w:r w:rsidRPr="00F00835">
          <w:rPr>
            <w:rFonts w:ascii="Times New Roman" w:hAnsi="Times New Roman" w:cs="Times New Roman"/>
            <w:sz w:val="36"/>
            <w:szCs w:val="36"/>
            <w:rPrChange w:id="296" w:author="Michael Willeman" w:date="2015-11-03T13:44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 xml:space="preserve">Jacob Taylor        </w:t>
        </w:r>
        <w:r w:rsidRPr="00F00835">
          <w:rPr>
            <w:rFonts w:ascii="Times New Roman" w:hAnsi="Times New Roman" w:cs="Times New Roman"/>
            <w:sz w:val="36"/>
            <w:szCs w:val="36"/>
            <w:rPrChange w:id="297" w:author="Michael Willeman" w:date="2015-11-03T13:44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</w:ins>
      <w:ins w:id="298" w:author="Michael Willeman" w:date="2015-11-03T13:43:00Z">
        <w:r w:rsidR="00F00835" w:rsidRPr="00F00835">
          <w:rPr>
            <w:rFonts w:ascii="Times New Roman" w:hAnsi="Times New Roman" w:cs="Times New Roman"/>
            <w:sz w:val="36"/>
            <w:szCs w:val="36"/>
            <w:rPrChange w:id="299" w:author="Michael Willeman" w:date="2015-11-03T13:44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</w:ins>
      <w:ins w:id="300" w:author="Sue Willeman" w:date="2015-11-02T14:46:00Z">
        <w:r w:rsidRPr="00F00835">
          <w:rPr>
            <w:rFonts w:ascii="Times New Roman" w:hAnsi="Times New Roman" w:cs="Times New Roman"/>
            <w:sz w:val="36"/>
            <w:szCs w:val="36"/>
            <w:rPrChange w:id="301" w:author="Michael Willeman" w:date="2015-11-03T13:44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Punter</w:t>
        </w:r>
        <w:r w:rsidRPr="00F00835">
          <w:rPr>
            <w:rFonts w:ascii="Times New Roman" w:hAnsi="Times New Roman" w:cs="Times New Roman"/>
            <w:sz w:val="36"/>
            <w:szCs w:val="36"/>
            <w:rPrChange w:id="302" w:author="Michael Willeman" w:date="2015-11-03T13:44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F00835">
          <w:rPr>
            <w:rFonts w:ascii="Times New Roman" w:hAnsi="Times New Roman" w:cs="Times New Roman"/>
            <w:sz w:val="36"/>
            <w:szCs w:val="36"/>
            <w:rPrChange w:id="303" w:author="Michael Willeman" w:date="2015-11-03T13:44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  <w:t xml:space="preserve">Edgerton </w:t>
        </w:r>
        <w:r w:rsidRPr="00F00835">
          <w:rPr>
            <w:rFonts w:ascii="Times New Roman" w:hAnsi="Times New Roman" w:cs="Times New Roman"/>
            <w:sz w:val="36"/>
            <w:szCs w:val="36"/>
            <w:rPrChange w:id="304" w:author="Michael Willeman" w:date="2015-11-03T13:44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F00835">
          <w:rPr>
            <w:rFonts w:ascii="Times New Roman" w:hAnsi="Times New Roman" w:cs="Times New Roman"/>
            <w:sz w:val="36"/>
            <w:szCs w:val="36"/>
            <w:rPrChange w:id="305" w:author="Michael Willeman" w:date="2015-11-03T13:44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  <w:t>12</w:t>
        </w:r>
      </w:ins>
    </w:p>
    <w:p w:rsidR="00D06A75" w:rsidRPr="00F00835" w:rsidRDefault="00D06A75" w:rsidP="008D2BC7">
      <w:pPr>
        <w:rPr>
          <w:ins w:id="306" w:author="Sue Willeman" w:date="2015-11-02T14:48:00Z"/>
          <w:rFonts w:ascii="Times New Roman" w:hAnsi="Times New Roman" w:cs="Times New Roman"/>
          <w:sz w:val="36"/>
          <w:szCs w:val="36"/>
          <w:rPrChange w:id="307" w:author="Michael Willeman" w:date="2015-11-03T13:44:00Z">
            <w:rPr>
              <w:ins w:id="308" w:author="Sue Willeman" w:date="2015-11-02T14:48:00Z"/>
              <w:rFonts w:ascii="Times New Roman" w:hAnsi="Times New Roman" w:cs="Times New Roman"/>
              <w:sz w:val="32"/>
              <w:szCs w:val="32"/>
            </w:rPr>
          </w:rPrChange>
        </w:rPr>
      </w:pPr>
      <w:ins w:id="309" w:author="Sue Willeman" w:date="2015-11-02T14:47:00Z">
        <w:r>
          <w:rPr>
            <w:rFonts w:ascii="Times New Roman" w:hAnsi="Times New Roman" w:cs="Times New Roman"/>
            <w:sz w:val="32"/>
            <w:szCs w:val="32"/>
          </w:rPr>
          <w:lastRenderedPageBreak/>
          <w:t xml:space="preserve">                          </w:t>
        </w:r>
      </w:ins>
      <w:ins w:id="310" w:author="Sue Willeman" w:date="2015-11-02T14:48:00Z">
        <w:r>
          <w:rPr>
            <w:rFonts w:ascii="Times New Roman" w:hAnsi="Times New Roman" w:cs="Times New Roman"/>
            <w:sz w:val="32"/>
            <w:szCs w:val="32"/>
          </w:rPr>
          <w:t xml:space="preserve"> </w:t>
        </w:r>
        <w:r w:rsidRPr="00F00835">
          <w:rPr>
            <w:rFonts w:ascii="Times New Roman" w:hAnsi="Times New Roman" w:cs="Times New Roman"/>
            <w:sz w:val="36"/>
            <w:szCs w:val="36"/>
            <w:rPrChange w:id="311" w:author="Michael Willeman" w:date="2015-11-03T13:44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 xml:space="preserve">Rock Valley </w:t>
        </w:r>
        <w:proofErr w:type="gramStart"/>
        <w:r w:rsidRPr="00F00835">
          <w:rPr>
            <w:rFonts w:ascii="Times New Roman" w:hAnsi="Times New Roman" w:cs="Times New Roman"/>
            <w:sz w:val="36"/>
            <w:szCs w:val="36"/>
            <w:rPrChange w:id="312" w:author="Michael Willeman" w:date="2015-11-03T13:44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Conference  South</w:t>
        </w:r>
        <w:proofErr w:type="gramEnd"/>
      </w:ins>
    </w:p>
    <w:p w:rsidR="00F00835" w:rsidRDefault="00D06A75" w:rsidP="008D2BC7">
      <w:pPr>
        <w:rPr>
          <w:ins w:id="313" w:author="Michael Willeman" w:date="2015-11-03T13:45:00Z"/>
          <w:rFonts w:ascii="Times New Roman" w:hAnsi="Times New Roman" w:cs="Times New Roman"/>
          <w:sz w:val="36"/>
          <w:szCs w:val="36"/>
        </w:rPr>
      </w:pPr>
      <w:ins w:id="314" w:author="Sue Willeman" w:date="2015-11-02T14:48:00Z">
        <w:r w:rsidRPr="00F00835">
          <w:rPr>
            <w:rFonts w:ascii="Times New Roman" w:hAnsi="Times New Roman" w:cs="Times New Roman"/>
            <w:sz w:val="36"/>
            <w:szCs w:val="36"/>
            <w:rPrChange w:id="315" w:author="Michael Willeman" w:date="2015-11-03T13:44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F00835">
          <w:rPr>
            <w:rFonts w:ascii="Times New Roman" w:hAnsi="Times New Roman" w:cs="Times New Roman"/>
            <w:sz w:val="36"/>
            <w:szCs w:val="36"/>
            <w:rPrChange w:id="316" w:author="Michael Willeman" w:date="2015-11-03T13:44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F00835">
          <w:rPr>
            <w:rFonts w:ascii="Times New Roman" w:hAnsi="Times New Roman" w:cs="Times New Roman"/>
            <w:sz w:val="36"/>
            <w:szCs w:val="36"/>
            <w:rPrChange w:id="317" w:author="Michael Willeman" w:date="2015-11-03T13:44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  <w:t xml:space="preserve">  All </w:t>
        </w:r>
        <w:proofErr w:type="gramStart"/>
        <w:r w:rsidRPr="00F00835">
          <w:rPr>
            <w:rFonts w:ascii="Times New Roman" w:hAnsi="Times New Roman" w:cs="Times New Roman"/>
            <w:sz w:val="36"/>
            <w:szCs w:val="36"/>
            <w:rPrChange w:id="318" w:author="Michael Willeman" w:date="2015-11-03T13:44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Conference  Football</w:t>
        </w:r>
        <w:proofErr w:type="gramEnd"/>
        <w:r w:rsidRPr="00F00835">
          <w:rPr>
            <w:rFonts w:ascii="Times New Roman" w:hAnsi="Times New Roman" w:cs="Times New Roman"/>
            <w:sz w:val="36"/>
            <w:szCs w:val="36"/>
            <w:rPrChange w:id="319" w:author="Michael Willeman" w:date="2015-11-03T13:44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 xml:space="preserve"> 201</w:t>
        </w:r>
      </w:ins>
      <w:ins w:id="320" w:author="Michael Willeman" w:date="2015-11-03T07:52:00Z">
        <w:r w:rsidR="007B5B72" w:rsidRPr="00F00835">
          <w:rPr>
            <w:rFonts w:ascii="Times New Roman" w:hAnsi="Times New Roman" w:cs="Times New Roman"/>
            <w:sz w:val="36"/>
            <w:szCs w:val="36"/>
            <w:rPrChange w:id="321" w:author="Michael Willeman" w:date="2015-11-03T13:44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5</w:t>
        </w:r>
      </w:ins>
    </w:p>
    <w:p w:rsidR="008D2BC7" w:rsidRPr="00F00835" w:rsidDel="00D06A75" w:rsidRDefault="00D06A75" w:rsidP="008D2BC7">
      <w:pPr>
        <w:rPr>
          <w:del w:id="322" w:author="Sue Willeman" w:date="2015-11-02T14:44:00Z"/>
          <w:rFonts w:ascii="Times New Roman" w:hAnsi="Times New Roman" w:cs="Times New Roman"/>
          <w:sz w:val="36"/>
          <w:szCs w:val="36"/>
          <w:rPrChange w:id="323" w:author="Michael Willeman" w:date="2015-11-03T13:44:00Z">
            <w:rPr>
              <w:del w:id="324" w:author="Sue Willeman" w:date="2015-11-02T14:44:00Z"/>
              <w:rFonts w:ascii="Times New Roman" w:hAnsi="Times New Roman" w:cs="Times New Roman"/>
              <w:sz w:val="32"/>
              <w:szCs w:val="32"/>
            </w:rPr>
          </w:rPrChange>
        </w:rPr>
      </w:pPr>
      <w:ins w:id="325" w:author="Sue Willeman" w:date="2015-11-02T14:48:00Z">
        <w:del w:id="326" w:author="Michael Willeman" w:date="2015-11-03T07:52:00Z">
          <w:r w:rsidRPr="00F00835" w:rsidDel="007B5B72">
            <w:rPr>
              <w:rFonts w:ascii="Times New Roman" w:hAnsi="Times New Roman" w:cs="Times New Roman"/>
              <w:sz w:val="36"/>
              <w:szCs w:val="36"/>
              <w:rPrChange w:id="327" w:author="Michael Willeman" w:date="2015-11-03T13:44:00Z">
                <w:rPr>
                  <w:rFonts w:ascii="Times New Roman" w:hAnsi="Times New Roman" w:cs="Times New Roman"/>
                  <w:sz w:val="32"/>
                  <w:szCs w:val="32"/>
                </w:rPr>
              </w:rPrChange>
            </w:rPr>
            <w:delText>6</w:delText>
          </w:r>
        </w:del>
      </w:ins>
      <w:del w:id="328" w:author="Sue Willeman" w:date="2015-11-02T14:44:00Z">
        <w:r w:rsidR="008D2BC7" w:rsidRPr="00F00835" w:rsidDel="00D06A75">
          <w:rPr>
            <w:rFonts w:ascii="Times New Roman" w:hAnsi="Times New Roman" w:cs="Times New Roman"/>
            <w:sz w:val="36"/>
            <w:szCs w:val="36"/>
            <w:rPrChange w:id="329" w:author="Michael Willeman" w:date="2015-11-03T13:44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delText>Player of the Year</w:delText>
        </w:r>
      </w:del>
    </w:p>
    <w:p w:rsidR="008D2BC7" w:rsidRPr="00F00835" w:rsidDel="00D06A75" w:rsidRDefault="008D2BC7" w:rsidP="008D2BC7">
      <w:pPr>
        <w:rPr>
          <w:del w:id="330" w:author="Sue Willeman" w:date="2015-11-02T14:43:00Z"/>
          <w:rFonts w:ascii="Times New Roman" w:hAnsi="Times New Roman" w:cs="Times New Roman"/>
          <w:sz w:val="36"/>
          <w:szCs w:val="36"/>
          <w:rPrChange w:id="331" w:author="Michael Willeman" w:date="2015-11-03T13:44:00Z">
            <w:rPr>
              <w:del w:id="332" w:author="Sue Willeman" w:date="2015-11-02T14:43:00Z"/>
              <w:rFonts w:ascii="Times New Roman" w:hAnsi="Times New Roman" w:cs="Times New Roman"/>
              <w:sz w:val="32"/>
              <w:szCs w:val="32"/>
            </w:rPr>
          </w:rPrChange>
        </w:rPr>
      </w:pPr>
      <w:del w:id="333" w:author="Sue Willeman" w:date="2015-11-02T14:44:00Z">
        <w:r w:rsidRPr="00F00835" w:rsidDel="00D06A75">
          <w:rPr>
            <w:rFonts w:ascii="Times New Roman" w:hAnsi="Times New Roman" w:cs="Times New Roman"/>
            <w:sz w:val="36"/>
            <w:szCs w:val="36"/>
            <w:rPrChange w:id="334" w:author="Michael Willeman" w:date="2015-11-03T13:44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delText>Coach of the</w:delText>
        </w:r>
      </w:del>
      <w:del w:id="335" w:author="Sue Willeman" w:date="2015-11-02T14:43:00Z">
        <w:r w:rsidRPr="00F00835" w:rsidDel="00D06A75">
          <w:rPr>
            <w:rFonts w:ascii="Times New Roman" w:hAnsi="Times New Roman" w:cs="Times New Roman"/>
            <w:sz w:val="36"/>
            <w:szCs w:val="36"/>
            <w:rPrChange w:id="336" w:author="Michael Willeman" w:date="2015-11-03T13:44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delText xml:space="preserve"> Year</w:delText>
        </w:r>
      </w:del>
    </w:p>
    <w:p w:rsidR="008D2BC7" w:rsidRPr="00F00835" w:rsidDel="00D06A75" w:rsidRDefault="008D2BC7" w:rsidP="008D2BC7">
      <w:pPr>
        <w:rPr>
          <w:del w:id="337" w:author="Sue Willeman" w:date="2015-11-02T14:48:00Z"/>
          <w:rFonts w:ascii="Times New Roman" w:hAnsi="Times New Roman" w:cs="Times New Roman"/>
          <w:sz w:val="36"/>
          <w:szCs w:val="36"/>
          <w:rPrChange w:id="338" w:author="Michael Willeman" w:date="2015-11-03T13:44:00Z">
            <w:rPr>
              <w:del w:id="339" w:author="Sue Willeman" w:date="2015-11-02T14:48:00Z"/>
              <w:rFonts w:ascii="Times New Roman" w:hAnsi="Times New Roman" w:cs="Times New Roman"/>
              <w:sz w:val="32"/>
              <w:szCs w:val="32"/>
            </w:rPr>
          </w:rPrChange>
        </w:rPr>
      </w:pPr>
      <w:del w:id="340" w:author="Sue Willeman" w:date="2015-11-02T14:43:00Z">
        <w:r w:rsidRPr="00F00835" w:rsidDel="00D06A75">
          <w:rPr>
            <w:rFonts w:ascii="Times New Roman" w:hAnsi="Times New Roman" w:cs="Times New Roman"/>
            <w:sz w:val="36"/>
            <w:szCs w:val="36"/>
            <w:rPrChange w:id="341" w:author="Michael Willeman" w:date="2015-11-03T13:44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delText xml:space="preserve">Email to </w:delText>
        </w:r>
        <w:r w:rsidRPr="00F00835" w:rsidDel="00D06A75">
          <w:rPr>
            <w:sz w:val="36"/>
            <w:szCs w:val="36"/>
            <w:rPrChange w:id="342" w:author="Michael Willeman" w:date="2015-11-03T13:44:00Z">
              <w:rPr>
                <w:rStyle w:val="Hyperlink"/>
                <w:rFonts w:ascii="Times New Roman" w:hAnsi="Times New Roman" w:cs="Times New Roman"/>
                <w:sz w:val="32"/>
                <w:szCs w:val="32"/>
              </w:rPr>
            </w:rPrChange>
          </w:rPr>
          <w:delText>mjwilleman@gmail.com</w:delText>
        </w:r>
        <w:r w:rsidRPr="00F00835" w:rsidDel="00D06A75">
          <w:rPr>
            <w:rFonts w:ascii="Times New Roman" w:hAnsi="Times New Roman" w:cs="Times New Roman"/>
            <w:sz w:val="36"/>
            <w:szCs w:val="36"/>
            <w:rPrChange w:id="343" w:author="Michael Willeman" w:date="2015-11-03T13:44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delText xml:space="preserve"> ASAP.  Thanks</w:delText>
        </w:r>
      </w:del>
    </w:p>
    <w:p w:rsidR="008D2BC7" w:rsidRPr="00F00835" w:rsidRDefault="008D2BC7" w:rsidP="008D2BC7">
      <w:pPr>
        <w:rPr>
          <w:rFonts w:ascii="Times New Roman" w:hAnsi="Times New Roman" w:cs="Times New Roman"/>
          <w:sz w:val="36"/>
          <w:szCs w:val="36"/>
        </w:rPr>
      </w:pPr>
      <w:del w:id="344" w:author="Sue Willeman" w:date="2015-11-02T14:48:00Z">
        <w:r w:rsidRPr="00F00835" w:rsidDel="00D06A75">
          <w:rPr>
            <w:rFonts w:ascii="Times New Roman" w:hAnsi="Times New Roman" w:cs="Times New Roman"/>
            <w:sz w:val="36"/>
            <w:szCs w:val="36"/>
          </w:rPr>
          <w:delText>South Football</w:delText>
        </w:r>
      </w:del>
    </w:p>
    <w:p w:rsidR="008D2BC7" w:rsidRPr="008D2BC7" w:rsidRDefault="00D06A75" w:rsidP="008D2BC7">
      <w:pPr>
        <w:rPr>
          <w:rFonts w:ascii="Times New Roman" w:hAnsi="Times New Roman" w:cs="Times New Roman"/>
          <w:sz w:val="36"/>
          <w:szCs w:val="36"/>
        </w:rPr>
      </w:pPr>
      <w:ins w:id="345" w:author="Sue Willeman" w:date="2015-11-02T14:48:00Z">
        <w:r>
          <w:rPr>
            <w:rFonts w:ascii="Times New Roman" w:hAnsi="Times New Roman" w:cs="Times New Roman"/>
            <w:sz w:val="36"/>
            <w:szCs w:val="36"/>
          </w:rPr>
          <w:t>First</w:t>
        </w:r>
      </w:ins>
      <w:del w:id="346" w:author="Sue Willeman" w:date="2015-11-02T14:48:00Z">
        <w:r w:rsidR="008D2BC7" w:rsidRPr="008D2BC7" w:rsidDel="00D06A75">
          <w:rPr>
            <w:rFonts w:ascii="Times New Roman" w:hAnsi="Times New Roman" w:cs="Times New Roman"/>
            <w:sz w:val="36"/>
            <w:szCs w:val="36"/>
          </w:rPr>
          <w:delText>Second</w:delText>
        </w:r>
      </w:del>
      <w:r w:rsidR="008D2BC7" w:rsidRPr="008D2BC7">
        <w:rPr>
          <w:rFonts w:ascii="Times New Roman" w:hAnsi="Times New Roman" w:cs="Times New Roman"/>
          <w:sz w:val="36"/>
          <w:szCs w:val="36"/>
        </w:rPr>
        <w:t xml:space="preserve"> Team Defense</w:t>
      </w:r>
    </w:p>
    <w:p w:rsidR="008D2BC7" w:rsidRPr="008D2BC7" w:rsidRDefault="008D2BC7" w:rsidP="008D2BC7">
      <w:pPr>
        <w:rPr>
          <w:rFonts w:ascii="Times New Roman" w:hAnsi="Times New Roman" w:cs="Times New Roman"/>
          <w:sz w:val="36"/>
          <w:szCs w:val="36"/>
        </w:rPr>
      </w:pPr>
      <w:r w:rsidRPr="008D2BC7">
        <w:rPr>
          <w:rFonts w:ascii="Times New Roman" w:hAnsi="Times New Roman" w:cs="Times New Roman"/>
          <w:sz w:val="36"/>
          <w:szCs w:val="36"/>
        </w:rPr>
        <w:t xml:space="preserve">        Name           Position</w:t>
      </w:r>
      <w:r w:rsidRPr="008D2BC7">
        <w:rPr>
          <w:rFonts w:ascii="Times New Roman" w:hAnsi="Times New Roman" w:cs="Times New Roman"/>
          <w:sz w:val="36"/>
          <w:szCs w:val="36"/>
        </w:rPr>
        <w:tab/>
      </w:r>
      <w:r w:rsidRPr="008D2BC7">
        <w:rPr>
          <w:rFonts w:ascii="Times New Roman" w:hAnsi="Times New Roman" w:cs="Times New Roman"/>
          <w:sz w:val="36"/>
          <w:szCs w:val="36"/>
        </w:rPr>
        <w:tab/>
        <w:t>School</w:t>
      </w:r>
      <w:r w:rsidRPr="008D2BC7">
        <w:rPr>
          <w:rFonts w:ascii="Times New Roman" w:hAnsi="Times New Roman" w:cs="Times New Roman"/>
          <w:sz w:val="36"/>
          <w:szCs w:val="36"/>
        </w:rPr>
        <w:tab/>
      </w:r>
      <w:r w:rsidRPr="008D2BC7">
        <w:rPr>
          <w:rFonts w:ascii="Times New Roman" w:hAnsi="Times New Roman" w:cs="Times New Roman"/>
          <w:sz w:val="36"/>
          <w:szCs w:val="36"/>
        </w:rPr>
        <w:tab/>
      </w:r>
      <w:ins w:id="347" w:author="Sue Willeman" w:date="2015-11-02T14:50:00Z">
        <w:r w:rsidR="00D06A75">
          <w:rPr>
            <w:rFonts w:ascii="Times New Roman" w:hAnsi="Times New Roman" w:cs="Times New Roman"/>
            <w:sz w:val="36"/>
            <w:szCs w:val="36"/>
          </w:rPr>
          <w:tab/>
        </w:r>
      </w:ins>
      <w:r w:rsidRPr="008D2BC7">
        <w:rPr>
          <w:rFonts w:ascii="Times New Roman" w:hAnsi="Times New Roman" w:cs="Times New Roman"/>
          <w:sz w:val="36"/>
          <w:szCs w:val="36"/>
        </w:rPr>
        <w:t>Grade</w:t>
      </w:r>
    </w:p>
    <w:p w:rsidR="008D2BC7" w:rsidRPr="008D2BC7" w:rsidRDefault="008D2BC7" w:rsidP="008D2BC7">
      <w:pPr>
        <w:rPr>
          <w:rFonts w:ascii="Times New Roman" w:hAnsi="Times New Roman" w:cs="Times New Roman"/>
          <w:sz w:val="36"/>
          <w:szCs w:val="36"/>
        </w:rPr>
      </w:pPr>
    </w:p>
    <w:p w:rsidR="008D2BC7" w:rsidRPr="008D2BC7" w:rsidRDefault="008835B6" w:rsidP="008D2BC7">
      <w:pPr>
        <w:rPr>
          <w:rFonts w:ascii="Times New Roman" w:hAnsi="Times New Roman" w:cs="Times New Roman"/>
          <w:sz w:val="36"/>
          <w:szCs w:val="36"/>
        </w:rPr>
      </w:pPr>
      <w:ins w:id="348" w:author="Michael Willeman" w:date="2015-11-03T08:36:00Z">
        <w:r>
          <w:rPr>
            <w:rFonts w:ascii="Times New Roman" w:hAnsi="Times New Roman" w:cs="Times New Roman"/>
            <w:sz w:val="36"/>
            <w:szCs w:val="36"/>
          </w:rPr>
          <w:t xml:space="preserve">1. </w:t>
        </w:r>
      </w:ins>
      <w:del w:id="349" w:author="Michael Willeman" w:date="2015-11-03T08:36:00Z">
        <w:r w:rsidR="008D2BC7" w:rsidRPr="008D2BC7" w:rsidDel="008835B6">
          <w:rPr>
            <w:rFonts w:ascii="Times New Roman" w:hAnsi="Times New Roman" w:cs="Times New Roman"/>
            <w:sz w:val="36"/>
            <w:szCs w:val="36"/>
          </w:rPr>
          <w:delText>1.</w:delText>
        </w:r>
      </w:del>
      <w:ins w:id="350" w:author="Sue Willeman" w:date="2015-11-02T14:49:00Z">
        <w:r w:rsidR="00D06A75">
          <w:rPr>
            <w:rFonts w:ascii="Times New Roman" w:hAnsi="Times New Roman" w:cs="Times New Roman"/>
            <w:sz w:val="36"/>
            <w:szCs w:val="36"/>
          </w:rPr>
          <w:t xml:space="preserve">Cole </w:t>
        </w:r>
        <w:proofErr w:type="spellStart"/>
        <w:r w:rsidR="00D06A75">
          <w:rPr>
            <w:rFonts w:ascii="Times New Roman" w:hAnsi="Times New Roman" w:cs="Times New Roman"/>
            <w:sz w:val="36"/>
            <w:szCs w:val="36"/>
          </w:rPr>
          <w:t>Ciochon</w:t>
        </w:r>
        <w:proofErr w:type="spellEnd"/>
        <w:r w:rsidR="00D06A75">
          <w:rPr>
            <w:rFonts w:ascii="Times New Roman" w:hAnsi="Times New Roman" w:cs="Times New Roman"/>
            <w:sz w:val="36"/>
            <w:szCs w:val="36"/>
          </w:rPr>
          <w:t xml:space="preserve"> </w:t>
        </w:r>
      </w:ins>
      <w:ins w:id="351" w:author="Michael Willeman" w:date="2015-11-03T08:36:00Z">
        <w:r>
          <w:rPr>
            <w:rFonts w:ascii="Times New Roman" w:hAnsi="Times New Roman" w:cs="Times New Roman"/>
            <w:sz w:val="36"/>
            <w:szCs w:val="36"/>
          </w:rPr>
          <w:tab/>
        </w:r>
      </w:ins>
      <w:ins w:id="352" w:author="Michael Willeman" w:date="2015-11-03T13:45:00Z">
        <w:r w:rsidR="00F00835">
          <w:rPr>
            <w:rFonts w:ascii="Times New Roman" w:hAnsi="Times New Roman" w:cs="Times New Roman"/>
            <w:sz w:val="36"/>
            <w:szCs w:val="36"/>
          </w:rPr>
          <w:tab/>
        </w:r>
      </w:ins>
      <w:ins w:id="353" w:author="Sue Willeman" w:date="2015-11-02T14:49:00Z">
        <w:del w:id="354" w:author="Michael Willeman" w:date="2015-11-03T08:36:00Z">
          <w:r w:rsidR="00D06A75" w:rsidDel="008835B6">
            <w:rPr>
              <w:rFonts w:ascii="Times New Roman" w:hAnsi="Times New Roman" w:cs="Times New Roman"/>
              <w:sz w:val="36"/>
              <w:szCs w:val="36"/>
            </w:rPr>
            <w:tab/>
          </w:r>
        </w:del>
        <w:r w:rsidR="00D06A75">
          <w:rPr>
            <w:rFonts w:ascii="Times New Roman" w:hAnsi="Times New Roman" w:cs="Times New Roman"/>
            <w:sz w:val="36"/>
            <w:szCs w:val="36"/>
          </w:rPr>
          <w:t>Line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del w:id="355" w:author="Michael Willeman" w:date="2015-11-03T13:45:00Z">
          <w:r w:rsidR="00D06A75" w:rsidDel="00F00835">
            <w:rPr>
              <w:rFonts w:ascii="Times New Roman" w:hAnsi="Times New Roman" w:cs="Times New Roman"/>
              <w:sz w:val="36"/>
              <w:szCs w:val="36"/>
            </w:rPr>
            <w:tab/>
          </w:r>
        </w:del>
        <w:r w:rsidR="00D06A75">
          <w:rPr>
            <w:rFonts w:ascii="Times New Roman" w:hAnsi="Times New Roman" w:cs="Times New Roman"/>
            <w:sz w:val="36"/>
            <w:szCs w:val="36"/>
          </w:rPr>
          <w:t xml:space="preserve">Clinton 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</w:ins>
      <w:ins w:id="356" w:author="Sue Willeman" w:date="2015-11-02T14:50:00Z">
        <w:r w:rsidR="00D06A75">
          <w:rPr>
            <w:rFonts w:ascii="Times New Roman" w:hAnsi="Times New Roman" w:cs="Times New Roman"/>
            <w:sz w:val="36"/>
            <w:szCs w:val="36"/>
          </w:rPr>
          <w:tab/>
        </w:r>
      </w:ins>
      <w:ins w:id="357" w:author="Sue Willeman" w:date="2015-11-02T14:49:00Z">
        <w:r w:rsidR="00D06A75">
          <w:rPr>
            <w:rFonts w:ascii="Times New Roman" w:hAnsi="Times New Roman" w:cs="Times New Roman"/>
            <w:sz w:val="36"/>
            <w:szCs w:val="36"/>
          </w:rPr>
          <w:t>11</w:t>
        </w:r>
      </w:ins>
    </w:p>
    <w:p w:rsidR="00D06A75" w:rsidRPr="008D2BC7" w:rsidRDefault="008D2BC7" w:rsidP="008D2BC7">
      <w:pPr>
        <w:rPr>
          <w:rFonts w:ascii="Times New Roman" w:hAnsi="Times New Roman" w:cs="Times New Roman"/>
          <w:sz w:val="36"/>
          <w:szCs w:val="36"/>
        </w:rPr>
      </w:pPr>
      <w:r w:rsidRPr="008D2BC7">
        <w:rPr>
          <w:rFonts w:ascii="Times New Roman" w:hAnsi="Times New Roman" w:cs="Times New Roman"/>
          <w:sz w:val="36"/>
          <w:szCs w:val="36"/>
        </w:rPr>
        <w:t>2.</w:t>
      </w:r>
      <w:ins w:id="358" w:author="Michael Willeman" w:date="2015-11-03T08:36:00Z">
        <w:r w:rsidR="008835B6">
          <w:rPr>
            <w:rFonts w:ascii="Times New Roman" w:hAnsi="Times New Roman" w:cs="Times New Roman"/>
            <w:sz w:val="36"/>
            <w:szCs w:val="36"/>
          </w:rPr>
          <w:t xml:space="preserve"> </w:t>
        </w:r>
      </w:ins>
      <w:ins w:id="359" w:author="Sue Willeman" w:date="2015-11-02T14:49:00Z">
        <w:r w:rsidR="00D06A75">
          <w:rPr>
            <w:rFonts w:ascii="Times New Roman" w:hAnsi="Times New Roman" w:cs="Times New Roman"/>
            <w:sz w:val="36"/>
            <w:szCs w:val="36"/>
          </w:rPr>
          <w:t xml:space="preserve">Jared Hansen </w:t>
        </w:r>
      </w:ins>
      <w:ins w:id="360" w:author="Sue Willeman" w:date="2015-11-02T14:50:00Z">
        <w:r w:rsidR="00D06A75">
          <w:rPr>
            <w:rFonts w:ascii="Times New Roman" w:hAnsi="Times New Roman" w:cs="Times New Roman"/>
            <w:sz w:val="36"/>
            <w:szCs w:val="36"/>
          </w:rPr>
          <w:tab/>
        </w:r>
      </w:ins>
      <w:ins w:id="361" w:author="Michael Willeman" w:date="2015-11-03T13:45:00Z">
        <w:r w:rsidR="00F00835">
          <w:rPr>
            <w:rFonts w:ascii="Times New Roman" w:hAnsi="Times New Roman" w:cs="Times New Roman"/>
            <w:sz w:val="36"/>
            <w:szCs w:val="36"/>
          </w:rPr>
          <w:tab/>
        </w:r>
      </w:ins>
      <w:ins w:id="362" w:author="Sue Willeman" w:date="2015-11-02T14:50:00Z">
        <w:r w:rsidR="00D06A75">
          <w:rPr>
            <w:rFonts w:ascii="Times New Roman" w:hAnsi="Times New Roman" w:cs="Times New Roman"/>
            <w:sz w:val="36"/>
            <w:szCs w:val="36"/>
          </w:rPr>
          <w:t>Line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del w:id="363" w:author="Michael Willeman" w:date="2015-11-03T13:45:00Z">
          <w:r w:rsidR="00D06A75" w:rsidDel="00F00835">
            <w:rPr>
              <w:rFonts w:ascii="Times New Roman" w:hAnsi="Times New Roman" w:cs="Times New Roman"/>
              <w:sz w:val="36"/>
              <w:szCs w:val="36"/>
            </w:rPr>
            <w:tab/>
          </w:r>
        </w:del>
        <w:r w:rsidR="00D06A75">
          <w:rPr>
            <w:rFonts w:ascii="Times New Roman" w:hAnsi="Times New Roman" w:cs="Times New Roman"/>
            <w:sz w:val="36"/>
            <w:szCs w:val="36"/>
          </w:rPr>
          <w:t>Brodhead-Juda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  <w:t>11</w:t>
        </w:r>
      </w:ins>
    </w:p>
    <w:p w:rsidR="008D2BC7" w:rsidRPr="008D2BC7" w:rsidRDefault="008D2BC7" w:rsidP="008D2BC7">
      <w:pPr>
        <w:rPr>
          <w:rFonts w:ascii="Times New Roman" w:hAnsi="Times New Roman" w:cs="Times New Roman"/>
          <w:sz w:val="36"/>
          <w:szCs w:val="36"/>
        </w:rPr>
      </w:pPr>
      <w:r w:rsidRPr="008D2BC7">
        <w:rPr>
          <w:rFonts w:ascii="Times New Roman" w:hAnsi="Times New Roman" w:cs="Times New Roman"/>
          <w:sz w:val="36"/>
          <w:szCs w:val="36"/>
        </w:rPr>
        <w:t>3.</w:t>
      </w:r>
      <w:ins w:id="364" w:author="Michael Willeman" w:date="2015-11-03T08:36:00Z">
        <w:r w:rsidR="008835B6">
          <w:rPr>
            <w:rFonts w:ascii="Times New Roman" w:hAnsi="Times New Roman" w:cs="Times New Roman"/>
            <w:sz w:val="36"/>
            <w:szCs w:val="36"/>
          </w:rPr>
          <w:t xml:space="preserve"> </w:t>
        </w:r>
      </w:ins>
      <w:ins w:id="365" w:author="Sue Willeman" w:date="2015-11-02T14:50:00Z">
        <w:r w:rsidR="00D06A75">
          <w:rPr>
            <w:rFonts w:ascii="Times New Roman" w:hAnsi="Times New Roman" w:cs="Times New Roman"/>
            <w:sz w:val="36"/>
            <w:szCs w:val="36"/>
          </w:rPr>
          <w:t>Justin Hansen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</w:ins>
      <w:ins w:id="366" w:author="Michael Willeman" w:date="2015-11-03T13:45:00Z">
        <w:r w:rsidR="00F00835">
          <w:rPr>
            <w:rFonts w:ascii="Times New Roman" w:hAnsi="Times New Roman" w:cs="Times New Roman"/>
            <w:sz w:val="36"/>
            <w:szCs w:val="36"/>
          </w:rPr>
          <w:tab/>
        </w:r>
      </w:ins>
      <w:ins w:id="367" w:author="Sue Willeman" w:date="2015-11-02T14:50:00Z">
        <w:r w:rsidR="00D06A75">
          <w:rPr>
            <w:rFonts w:ascii="Times New Roman" w:hAnsi="Times New Roman" w:cs="Times New Roman"/>
            <w:sz w:val="36"/>
            <w:szCs w:val="36"/>
          </w:rPr>
          <w:t>Line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del w:id="368" w:author="Michael Willeman" w:date="2015-11-03T13:45:00Z">
          <w:r w:rsidR="00D06A75" w:rsidDel="00F00835">
            <w:rPr>
              <w:rFonts w:ascii="Times New Roman" w:hAnsi="Times New Roman" w:cs="Times New Roman"/>
              <w:sz w:val="36"/>
              <w:szCs w:val="36"/>
            </w:rPr>
            <w:tab/>
          </w:r>
        </w:del>
        <w:r w:rsidR="00D06A75">
          <w:rPr>
            <w:rFonts w:ascii="Times New Roman" w:hAnsi="Times New Roman" w:cs="Times New Roman"/>
            <w:sz w:val="36"/>
            <w:szCs w:val="36"/>
          </w:rPr>
          <w:t>Turner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r w:rsidR="00D06A75">
          <w:rPr>
            <w:rFonts w:ascii="Times New Roman" w:hAnsi="Times New Roman" w:cs="Times New Roman"/>
            <w:sz w:val="36"/>
            <w:szCs w:val="36"/>
          </w:rPr>
          <w:tab/>
          <w:t>12</w:t>
        </w:r>
      </w:ins>
    </w:p>
    <w:p w:rsidR="008D2BC7" w:rsidRPr="008D2BC7" w:rsidRDefault="008D2BC7" w:rsidP="008D2BC7">
      <w:pPr>
        <w:rPr>
          <w:rFonts w:ascii="Times New Roman" w:hAnsi="Times New Roman" w:cs="Times New Roman"/>
          <w:sz w:val="36"/>
          <w:szCs w:val="36"/>
        </w:rPr>
      </w:pPr>
      <w:r w:rsidRPr="008D2BC7">
        <w:rPr>
          <w:rFonts w:ascii="Times New Roman" w:hAnsi="Times New Roman" w:cs="Times New Roman"/>
          <w:sz w:val="36"/>
          <w:szCs w:val="36"/>
        </w:rPr>
        <w:t>4.</w:t>
      </w:r>
      <w:ins w:id="369" w:author="Michael Willeman" w:date="2015-11-03T08:36:00Z">
        <w:r w:rsidR="008835B6">
          <w:rPr>
            <w:rFonts w:ascii="Times New Roman" w:hAnsi="Times New Roman" w:cs="Times New Roman"/>
            <w:sz w:val="36"/>
            <w:szCs w:val="36"/>
          </w:rPr>
          <w:t xml:space="preserve"> </w:t>
        </w:r>
      </w:ins>
      <w:ins w:id="370" w:author="Sue Willeman" w:date="2015-11-02T14:50:00Z">
        <w:r w:rsidR="00D06A75">
          <w:rPr>
            <w:rFonts w:ascii="Times New Roman" w:hAnsi="Times New Roman" w:cs="Times New Roman"/>
            <w:sz w:val="36"/>
            <w:szCs w:val="36"/>
          </w:rPr>
          <w:t xml:space="preserve">Dylan </w:t>
        </w:r>
        <w:proofErr w:type="spellStart"/>
        <w:r w:rsidR="00D06A75">
          <w:rPr>
            <w:rFonts w:ascii="Times New Roman" w:hAnsi="Times New Roman" w:cs="Times New Roman"/>
            <w:sz w:val="36"/>
            <w:szCs w:val="36"/>
          </w:rPr>
          <w:t>Stehno</w:t>
        </w:r>
      </w:ins>
      <w:proofErr w:type="spellEnd"/>
      <w:ins w:id="371" w:author="Sue Willeman" w:date="2015-11-02T14:51:00Z">
        <w:r w:rsidR="00D06A75">
          <w:rPr>
            <w:rFonts w:ascii="Times New Roman" w:hAnsi="Times New Roman" w:cs="Times New Roman"/>
            <w:sz w:val="36"/>
            <w:szCs w:val="36"/>
          </w:rPr>
          <w:tab/>
        </w:r>
      </w:ins>
      <w:ins w:id="372" w:author="Michael Willeman" w:date="2015-11-03T13:45:00Z">
        <w:r w:rsidR="00F00835">
          <w:rPr>
            <w:rFonts w:ascii="Times New Roman" w:hAnsi="Times New Roman" w:cs="Times New Roman"/>
            <w:sz w:val="36"/>
            <w:szCs w:val="36"/>
          </w:rPr>
          <w:tab/>
        </w:r>
      </w:ins>
      <w:ins w:id="373" w:author="Sue Willeman" w:date="2015-11-02T14:51:00Z">
        <w:r w:rsidR="00D06A75">
          <w:rPr>
            <w:rFonts w:ascii="Times New Roman" w:hAnsi="Times New Roman" w:cs="Times New Roman"/>
            <w:sz w:val="36"/>
            <w:szCs w:val="36"/>
          </w:rPr>
          <w:t xml:space="preserve">Line 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del w:id="374" w:author="Michael Willeman" w:date="2015-11-03T13:45:00Z">
          <w:r w:rsidR="00D06A75" w:rsidDel="00F00835">
            <w:rPr>
              <w:rFonts w:ascii="Times New Roman" w:hAnsi="Times New Roman" w:cs="Times New Roman"/>
              <w:sz w:val="36"/>
              <w:szCs w:val="36"/>
            </w:rPr>
            <w:tab/>
          </w:r>
        </w:del>
        <w:r w:rsidR="00D06A75">
          <w:rPr>
            <w:rFonts w:ascii="Times New Roman" w:hAnsi="Times New Roman" w:cs="Times New Roman"/>
            <w:sz w:val="36"/>
            <w:szCs w:val="36"/>
          </w:rPr>
          <w:t>Palmyra Eagle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r w:rsidR="00D06A75">
          <w:rPr>
            <w:rFonts w:ascii="Times New Roman" w:hAnsi="Times New Roman" w:cs="Times New Roman"/>
            <w:sz w:val="36"/>
            <w:szCs w:val="36"/>
          </w:rPr>
          <w:tab/>
          <w:t>12</w:t>
        </w:r>
      </w:ins>
    </w:p>
    <w:p w:rsidR="008D2BC7" w:rsidRPr="008D2BC7" w:rsidRDefault="008D2BC7" w:rsidP="008D2BC7">
      <w:pPr>
        <w:rPr>
          <w:rFonts w:ascii="Times New Roman" w:hAnsi="Times New Roman" w:cs="Times New Roman"/>
          <w:sz w:val="36"/>
          <w:szCs w:val="36"/>
        </w:rPr>
      </w:pPr>
      <w:r w:rsidRPr="008D2BC7">
        <w:rPr>
          <w:rFonts w:ascii="Times New Roman" w:hAnsi="Times New Roman" w:cs="Times New Roman"/>
          <w:sz w:val="36"/>
          <w:szCs w:val="36"/>
        </w:rPr>
        <w:t>5.</w:t>
      </w:r>
      <w:ins w:id="375" w:author="Michael Willeman" w:date="2015-11-03T08:36:00Z">
        <w:r w:rsidR="008835B6">
          <w:rPr>
            <w:rFonts w:ascii="Times New Roman" w:hAnsi="Times New Roman" w:cs="Times New Roman"/>
            <w:sz w:val="36"/>
            <w:szCs w:val="36"/>
          </w:rPr>
          <w:t xml:space="preserve"> </w:t>
        </w:r>
      </w:ins>
      <w:ins w:id="376" w:author="Sue Willeman" w:date="2015-11-02T14:51:00Z">
        <w:r w:rsidR="00D06A75">
          <w:rPr>
            <w:rFonts w:ascii="Times New Roman" w:hAnsi="Times New Roman" w:cs="Times New Roman"/>
            <w:sz w:val="36"/>
            <w:szCs w:val="36"/>
          </w:rPr>
          <w:t xml:space="preserve">Mickey </w:t>
        </w:r>
        <w:proofErr w:type="spellStart"/>
        <w:r w:rsidR="00D06A75">
          <w:rPr>
            <w:rFonts w:ascii="Times New Roman" w:hAnsi="Times New Roman" w:cs="Times New Roman"/>
            <w:sz w:val="36"/>
            <w:szCs w:val="36"/>
          </w:rPr>
          <w:t>Setteducate</w:t>
        </w:r>
        <w:proofErr w:type="spellEnd"/>
        <w:r w:rsidR="00D06A75">
          <w:rPr>
            <w:rFonts w:ascii="Times New Roman" w:hAnsi="Times New Roman" w:cs="Times New Roman"/>
            <w:sz w:val="36"/>
            <w:szCs w:val="36"/>
          </w:rPr>
          <w:t xml:space="preserve">  </w:t>
        </w:r>
      </w:ins>
      <w:ins w:id="377" w:author="Michael Willeman" w:date="2015-11-03T13:45:00Z">
        <w:r w:rsidR="00F00835">
          <w:rPr>
            <w:rFonts w:ascii="Times New Roman" w:hAnsi="Times New Roman" w:cs="Times New Roman"/>
            <w:sz w:val="36"/>
            <w:szCs w:val="36"/>
          </w:rPr>
          <w:tab/>
        </w:r>
      </w:ins>
      <w:ins w:id="378" w:author="Sue Willeman" w:date="2015-11-02T14:51:00Z">
        <w:r w:rsidR="00D06A75">
          <w:rPr>
            <w:rFonts w:ascii="Times New Roman" w:hAnsi="Times New Roman" w:cs="Times New Roman"/>
            <w:sz w:val="36"/>
            <w:szCs w:val="36"/>
          </w:rPr>
          <w:t>LB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r w:rsidR="00D06A75">
          <w:rPr>
            <w:rFonts w:ascii="Times New Roman" w:hAnsi="Times New Roman" w:cs="Times New Roman"/>
            <w:sz w:val="36"/>
            <w:szCs w:val="36"/>
          </w:rPr>
          <w:tab/>
          <w:t>Big Foot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r w:rsidR="00D06A75">
          <w:rPr>
            <w:rFonts w:ascii="Times New Roman" w:hAnsi="Times New Roman" w:cs="Times New Roman"/>
            <w:sz w:val="36"/>
            <w:szCs w:val="36"/>
          </w:rPr>
          <w:tab/>
          <w:t>12</w:t>
        </w:r>
      </w:ins>
    </w:p>
    <w:p w:rsidR="008D2BC7" w:rsidRPr="008D2BC7" w:rsidRDefault="008D2BC7" w:rsidP="008D2BC7">
      <w:pPr>
        <w:rPr>
          <w:rFonts w:ascii="Times New Roman" w:hAnsi="Times New Roman" w:cs="Times New Roman"/>
          <w:sz w:val="36"/>
          <w:szCs w:val="36"/>
        </w:rPr>
      </w:pPr>
      <w:r w:rsidRPr="008D2BC7">
        <w:rPr>
          <w:rFonts w:ascii="Times New Roman" w:hAnsi="Times New Roman" w:cs="Times New Roman"/>
          <w:sz w:val="36"/>
          <w:szCs w:val="36"/>
        </w:rPr>
        <w:t>6.</w:t>
      </w:r>
      <w:ins w:id="379" w:author="Michael Willeman" w:date="2015-11-03T08:37:00Z">
        <w:r w:rsidR="008835B6">
          <w:rPr>
            <w:rFonts w:ascii="Times New Roman" w:hAnsi="Times New Roman" w:cs="Times New Roman"/>
            <w:sz w:val="36"/>
            <w:szCs w:val="36"/>
          </w:rPr>
          <w:t xml:space="preserve"> </w:t>
        </w:r>
      </w:ins>
      <w:ins w:id="380" w:author="Sue Willeman" w:date="2015-11-02T14:51:00Z">
        <w:r w:rsidR="00D06A75">
          <w:rPr>
            <w:rFonts w:ascii="Times New Roman" w:hAnsi="Times New Roman" w:cs="Times New Roman"/>
            <w:sz w:val="36"/>
            <w:szCs w:val="36"/>
          </w:rPr>
          <w:t xml:space="preserve">Connor </w:t>
        </w:r>
        <w:proofErr w:type="spellStart"/>
        <w:r w:rsidR="00D06A75">
          <w:rPr>
            <w:rFonts w:ascii="Times New Roman" w:hAnsi="Times New Roman" w:cs="Times New Roman"/>
            <w:sz w:val="36"/>
            <w:szCs w:val="36"/>
          </w:rPr>
          <w:t>Mull</w:t>
        </w:r>
      </w:ins>
      <w:ins w:id="381" w:author="Sue Willeman" w:date="2015-11-02T14:52:00Z">
        <w:r w:rsidR="00D06A75">
          <w:rPr>
            <w:rFonts w:ascii="Times New Roman" w:hAnsi="Times New Roman" w:cs="Times New Roman"/>
            <w:sz w:val="36"/>
            <w:szCs w:val="36"/>
          </w:rPr>
          <w:t>ooly</w:t>
        </w:r>
        <w:proofErr w:type="spellEnd"/>
        <w:r w:rsidR="00D06A75">
          <w:rPr>
            <w:rFonts w:ascii="Times New Roman" w:hAnsi="Times New Roman" w:cs="Times New Roman"/>
            <w:sz w:val="36"/>
            <w:szCs w:val="36"/>
          </w:rPr>
          <w:tab/>
          <w:t xml:space="preserve">    </w:t>
        </w:r>
      </w:ins>
      <w:ins w:id="382" w:author="Michael Willeman" w:date="2015-11-03T13:45:00Z">
        <w:r w:rsidR="00F00835">
          <w:rPr>
            <w:rFonts w:ascii="Times New Roman" w:hAnsi="Times New Roman" w:cs="Times New Roman"/>
            <w:sz w:val="36"/>
            <w:szCs w:val="36"/>
          </w:rPr>
          <w:tab/>
        </w:r>
      </w:ins>
      <w:ins w:id="383" w:author="Sue Willeman" w:date="2015-11-02T14:52:00Z">
        <w:r w:rsidR="00D06A75">
          <w:rPr>
            <w:rFonts w:ascii="Times New Roman" w:hAnsi="Times New Roman" w:cs="Times New Roman"/>
            <w:sz w:val="36"/>
            <w:szCs w:val="36"/>
          </w:rPr>
          <w:t>LB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r w:rsidR="00D06A75">
          <w:rPr>
            <w:rFonts w:ascii="Times New Roman" w:hAnsi="Times New Roman" w:cs="Times New Roman"/>
            <w:sz w:val="36"/>
            <w:szCs w:val="36"/>
          </w:rPr>
          <w:tab/>
          <w:t xml:space="preserve">Clinton 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r w:rsidR="00D06A75">
          <w:rPr>
            <w:rFonts w:ascii="Times New Roman" w:hAnsi="Times New Roman" w:cs="Times New Roman"/>
            <w:sz w:val="36"/>
            <w:szCs w:val="36"/>
          </w:rPr>
          <w:tab/>
          <w:t>10</w:t>
        </w:r>
      </w:ins>
    </w:p>
    <w:p w:rsidR="008D2BC7" w:rsidRPr="008D2BC7" w:rsidRDefault="008D2BC7" w:rsidP="008D2BC7">
      <w:pPr>
        <w:rPr>
          <w:rFonts w:ascii="Times New Roman" w:hAnsi="Times New Roman" w:cs="Times New Roman"/>
          <w:sz w:val="36"/>
          <w:szCs w:val="36"/>
        </w:rPr>
      </w:pPr>
      <w:r w:rsidRPr="008D2BC7">
        <w:rPr>
          <w:rFonts w:ascii="Times New Roman" w:hAnsi="Times New Roman" w:cs="Times New Roman"/>
          <w:sz w:val="36"/>
          <w:szCs w:val="36"/>
        </w:rPr>
        <w:t>7.</w:t>
      </w:r>
      <w:ins w:id="384" w:author="Michael Willeman" w:date="2015-11-03T08:37:00Z">
        <w:r w:rsidR="008835B6">
          <w:rPr>
            <w:rFonts w:ascii="Times New Roman" w:hAnsi="Times New Roman" w:cs="Times New Roman"/>
            <w:sz w:val="36"/>
            <w:szCs w:val="36"/>
          </w:rPr>
          <w:t xml:space="preserve"> </w:t>
        </w:r>
      </w:ins>
      <w:ins w:id="385" w:author="Sue Willeman" w:date="2015-11-02T14:52:00Z">
        <w:r w:rsidR="00D06A75">
          <w:rPr>
            <w:rFonts w:ascii="Times New Roman" w:hAnsi="Times New Roman" w:cs="Times New Roman"/>
            <w:sz w:val="36"/>
            <w:szCs w:val="36"/>
          </w:rPr>
          <w:t>Simon Carpenter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  <w:t xml:space="preserve">    </w:t>
        </w:r>
      </w:ins>
      <w:ins w:id="386" w:author="Michael Willeman" w:date="2015-11-03T13:45:00Z">
        <w:r w:rsidR="00F00835">
          <w:rPr>
            <w:rFonts w:ascii="Times New Roman" w:hAnsi="Times New Roman" w:cs="Times New Roman"/>
            <w:sz w:val="36"/>
            <w:szCs w:val="36"/>
          </w:rPr>
          <w:tab/>
        </w:r>
      </w:ins>
      <w:ins w:id="387" w:author="Sue Willeman" w:date="2015-11-02T14:52:00Z">
        <w:r w:rsidR="00D06A75">
          <w:rPr>
            <w:rFonts w:ascii="Times New Roman" w:hAnsi="Times New Roman" w:cs="Times New Roman"/>
            <w:sz w:val="36"/>
            <w:szCs w:val="36"/>
          </w:rPr>
          <w:t>LB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r w:rsidR="00D06A75">
          <w:rPr>
            <w:rFonts w:ascii="Times New Roman" w:hAnsi="Times New Roman" w:cs="Times New Roman"/>
            <w:sz w:val="36"/>
            <w:szCs w:val="36"/>
          </w:rPr>
          <w:tab/>
          <w:t xml:space="preserve">Palmyra Eagle 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</w:ins>
      <w:ins w:id="388" w:author="Sue Willeman" w:date="2015-11-02T14:53:00Z">
        <w:r w:rsidR="00D06A75">
          <w:rPr>
            <w:rFonts w:ascii="Times New Roman" w:hAnsi="Times New Roman" w:cs="Times New Roman"/>
            <w:sz w:val="36"/>
            <w:szCs w:val="36"/>
          </w:rPr>
          <w:t>11</w:t>
        </w:r>
      </w:ins>
    </w:p>
    <w:p w:rsidR="008D2BC7" w:rsidRPr="008D2BC7" w:rsidRDefault="008D2BC7" w:rsidP="008D2BC7">
      <w:pPr>
        <w:rPr>
          <w:rFonts w:ascii="Times New Roman" w:hAnsi="Times New Roman" w:cs="Times New Roman"/>
          <w:sz w:val="36"/>
          <w:szCs w:val="36"/>
        </w:rPr>
      </w:pPr>
      <w:r w:rsidRPr="008D2BC7">
        <w:rPr>
          <w:rFonts w:ascii="Times New Roman" w:hAnsi="Times New Roman" w:cs="Times New Roman"/>
          <w:sz w:val="36"/>
          <w:szCs w:val="36"/>
        </w:rPr>
        <w:t>8.</w:t>
      </w:r>
      <w:ins w:id="389" w:author="Michael Willeman" w:date="2015-11-03T08:37:00Z">
        <w:r w:rsidR="008835B6">
          <w:rPr>
            <w:rFonts w:ascii="Times New Roman" w:hAnsi="Times New Roman" w:cs="Times New Roman"/>
            <w:sz w:val="36"/>
            <w:szCs w:val="36"/>
          </w:rPr>
          <w:t xml:space="preserve"> </w:t>
        </w:r>
      </w:ins>
      <w:ins w:id="390" w:author="Sue Willeman" w:date="2015-11-02T14:53:00Z">
        <w:r w:rsidR="00D06A75">
          <w:rPr>
            <w:rFonts w:ascii="Times New Roman" w:hAnsi="Times New Roman" w:cs="Times New Roman"/>
            <w:sz w:val="36"/>
            <w:szCs w:val="36"/>
          </w:rPr>
          <w:t xml:space="preserve">Zach Kirchner          </w:t>
        </w:r>
      </w:ins>
      <w:ins w:id="391" w:author="Michael Willeman" w:date="2015-11-03T13:45:00Z">
        <w:r w:rsidR="00F00835">
          <w:rPr>
            <w:rFonts w:ascii="Times New Roman" w:hAnsi="Times New Roman" w:cs="Times New Roman"/>
            <w:sz w:val="36"/>
            <w:szCs w:val="36"/>
          </w:rPr>
          <w:tab/>
        </w:r>
      </w:ins>
      <w:ins w:id="392" w:author="Sue Willeman" w:date="2015-11-02T14:53:00Z">
        <w:r w:rsidR="00D06A75">
          <w:rPr>
            <w:rFonts w:ascii="Times New Roman" w:hAnsi="Times New Roman" w:cs="Times New Roman"/>
            <w:sz w:val="36"/>
            <w:szCs w:val="36"/>
          </w:rPr>
          <w:t>LB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r w:rsidR="00D06A75">
          <w:rPr>
            <w:rFonts w:ascii="Times New Roman" w:hAnsi="Times New Roman" w:cs="Times New Roman"/>
            <w:sz w:val="36"/>
            <w:szCs w:val="36"/>
          </w:rPr>
          <w:tab/>
          <w:t>Turner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r w:rsidR="00D06A75">
          <w:rPr>
            <w:rFonts w:ascii="Times New Roman" w:hAnsi="Times New Roman" w:cs="Times New Roman"/>
            <w:sz w:val="36"/>
            <w:szCs w:val="36"/>
          </w:rPr>
          <w:tab/>
          <w:t>12</w:t>
        </w:r>
      </w:ins>
    </w:p>
    <w:p w:rsidR="008D2BC7" w:rsidRPr="008D2BC7" w:rsidRDefault="008D2BC7" w:rsidP="008D2BC7">
      <w:pPr>
        <w:rPr>
          <w:rFonts w:ascii="Times New Roman" w:hAnsi="Times New Roman" w:cs="Times New Roman"/>
          <w:sz w:val="36"/>
          <w:szCs w:val="36"/>
        </w:rPr>
      </w:pPr>
      <w:r w:rsidRPr="008D2BC7">
        <w:rPr>
          <w:rFonts w:ascii="Times New Roman" w:hAnsi="Times New Roman" w:cs="Times New Roman"/>
          <w:sz w:val="36"/>
          <w:szCs w:val="36"/>
        </w:rPr>
        <w:t>9.</w:t>
      </w:r>
      <w:ins w:id="393" w:author="Michael Willeman" w:date="2015-11-03T08:37:00Z">
        <w:r w:rsidR="008835B6">
          <w:rPr>
            <w:rFonts w:ascii="Times New Roman" w:hAnsi="Times New Roman" w:cs="Times New Roman"/>
            <w:sz w:val="36"/>
            <w:szCs w:val="36"/>
          </w:rPr>
          <w:t xml:space="preserve"> </w:t>
        </w:r>
      </w:ins>
      <w:ins w:id="394" w:author="Sue Willeman" w:date="2015-11-02T14:53:00Z">
        <w:r w:rsidR="00D06A75">
          <w:rPr>
            <w:rFonts w:ascii="Times New Roman" w:hAnsi="Times New Roman" w:cs="Times New Roman"/>
            <w:sz w:val="36"/>
            <w:szCs w:val="36"/>
          </w:rPr>
          <w:t>Jordan Jones</w:t>
        </w:r>
      </w:ins>
      <w:ins w:id="395" w:author="Michael Willeman" w:date="2015-11-03T08:37:00Z">
        <w:r w:rsidR="008835B6">
          <w:rPr>
            <w:rFonts w:ascii="Times New Roman" w:hAnsi="Times New Roman" w:cs="Times New Roman"/>
            <w:sz w:val="36"/>
            <w:szCs w:val="36"/>
          </w:rPr>
          <w:tab/>
        </w:r>
        <w:r w:rsidR="008835B6">
          <w:rPr>
            <w:rFonts w:ascii="Times New Roman" w:hAnsi="Times New Roman" w:cs="Times New Roman"/>
            <w:sz w:val="36"/>
            <w:szCs w:val="36"/>
          </w:rPr>
          <w:tab/>
        </w:r>
      </w:ins>
      <w:ins w:id="396" w:author="Sue Willeman" w:date="2015-11-02T14:53:00Z">
        <w:del w:id="397" w:author="Michael Willeman" w:date="2015-11-03T08:37:00Z">
          <w:r w:rsidR="00D06A75" w:rsidDel="008835B6">
            <w:rPr>
              <w:rFonts w:ascii="Times New Roman" w:hAnsi="Times New Roman" w:cs="Times New Roman"/>
              <w:sz w:val="36"/>
              <w:szCs w:val="36"/>
            </w:rPr>
            <w:tab/>
          </w:r>
          <w:r w:rsidR="00D06A75" w:rsidDel="008835B6">
            <w:rPr>
              <w:rFonts w:ascii="Times New Roman" w:hAnsi="Times New Roman" w:cs="Times New Roman"/>
              <w:sz w:val="36"/>
              <w:szCs w:val="36"/>
            </w:rPr>
            <w:tab/>
            <w:delText xml:space="preserve">    </w:delText>
          </w:r>
        </w:del>
        <w:r w:rsidR="00D06A75">
          <w:rPr>
            <w:rFonts w:ascii="Times New Roman" w:hAnsi="Times New Roman" w:cs="Times New Roman"/>
            <w:sz w:val="36"/>
            <w:szCs w:val="36"/>
          </w:rPr>
          <w:t>DB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r w:rsidR="00D06A75">
          <w:rPr>
            <w:rFonts w:ascii="Times New Roman" w:hAnsi="Times New Roman" w:cs="Times New Roman"/>
            <w:sz w:val="36"/>
            <w:szCs w:val="36"/>
          </w:rPr>
          <w:tab/>
          <w:t xml:space="preserve">Clinton 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r w:rsidR="00D06A75">
          <w:rPr>
            <w:rFonts w:ascii="Times New Roman" w:hAnsi="Times New Roman" w:cs="Times New Roman"/>
            <w:sz w:val="36"/>
            <w:szCs w:val="36"/>
          </w:rPr>
          <w:tab/>
          <w:t>11</w:t>
        </w:r>
      </w:ins>
    </w:p>
    <w:p w:rsidR="008D2BC7" w:rsidRPr="008D2BC7" w:rsidRDefault="008D2BC7" w:rsidP="008D2BC7">
      <w:pPr>
        <w:rPr>
          <w:rFonts w:ascii="Times New Roman" w:hAnsi="Times New Roman" w:cs="Times New Roman"/>
          <w:sz w:val="36"/>
          <w:szCs w:val="36"/>
        </w:rPr>
      </w:pPr>
      <w:r w:rsidRPr="008D2BC7">
        <w:rPr>
          <w:rFonts w:ascii="Times New Roman" w:hAnsi="Times New Roman" w:cs="Times New Roman"/>
          <w:sz w:val="36"/>
          <w:szCs w:val="36"/>
        </w:rPr>
        <w:t>10.</w:t>
      </w:r>
      <w:ins w:id="398" w:author="Michael Willeman" w:date="2015-11-03T08:37:00Z">
        <w:r w:rsidR="008835B6">
          <w:rPr>
            <w:rFonts w:ascii="Times New Roman" w:hAnsi="Times New Roman" w:cs="Times New Roman"/>
            <w:sz w:val="36"/>
            <w:szCs w:val="36"/>
          </w:rPr>
          <w:t xml:space="preserve"> </w:t>
        </w:r>
      </w:ins>
      <w:ins w:id="399" w:author="Sue Willeman" w:date="2015-11-02T14:53:00Z">
        <w:r w:rsidR="00D06A75">
          <w:rPr>
            <w:rFonts w:ascii="Times New Roman" w:hAnsi="Times New Roman" w:cs="Times New Roman"/>
            <w:sz w:val="36"/>
            <w:szCs w:val="36"/>
          </w:rPr>
          <w:t>Zak</w:t>
        </w:r>
      </w:ins>
      <w:ins w:id="400" w:author="Sue Willeman" w:date="2015-11-02T14:54:00Z">
        <w:r w:rsidR="00D06A75">
          <w:rPr>
            <w:rFonts w:ascii="Times New Roman" w:hAnsi="Times New Roman" w:cs="Times New Roman"/>
            <w:sz w:val="36"/>
            <w:szCs w:val="36"/>
          </w:rPr>
          <w:t xml:space="preserve"> Greco             </w:t>
        </w:r>
      </w:ins>
      <w:ins w:id="401" w:author="Michael Willeman" w:date="2015-11-03T13:45:00Z">
        <w:r w:rsidR="00F00835">
          <w:rPr>
            <w:rFonts w:ascii="Times New Roman" w:hAnsi="Times New Roman" w:cs="Times New Roman"/>
            <w:sz w:val="36"/>
            <w:szCs w:val="36"/>
          </w:rPr>
          <w:tab/>
        </w:r>
      </w:ins>
      <w:ins w:id="402" w:author="Sue Willeman" w:date="2015-11-02T14:54:00Z">
        <w:r w:rsidR="00D06A75">
          <w:rPr>
            <w:rFonts w:ascii="Times New Roman" w:hAnsi="Times New Roman" w:cs="Times New Roman"/>
            <w:sz w:val="36"/>
            <w:szCs w:val="36"/>
          </w:rPr>
          <w:t xml:space="preserve"> DB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r w:rsidR="00D06A75">
          <w:rPr>
            <w:rFonts w:ascii="Times New Roman" w:hAnsi="Times New Roman" w:cs="Times New Roman"/>
            <w:sz w:val="36"/>
            <w:szCs w:val="36"/>
          </w:rPr>
          <w:tab/>
          <w:t>Big Foot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r w:rsidR="00D06A75">
          <w:rPr>
            <w:rFonts w:ascii="Times New Roman" w:hAnsi="Times New Roman" w:cs="Times New Roman"/>
            <w:sz w:val="36"/>
            <w:szCs w:val="36"/>
          </w:rPr>
          <w:tab/>
          <w:t>12</w:t>
        </w:r>
      </w:ins>
    </w:p>
    <w:p w:rsidR="008D2BC7" w:rsidRPr="008D2BC7" w:rsidRDefault="008D2BC7" w:rsidP="008D2BC7">
      <w:pPr>
        <w:rPr>
          <w:rFonts w:ascii="Times New Roman" w:hAnsi="Times New Roman" w:cs="Times New Roman"/>
          <w:sz w:val="36"/>
          <w:szCs w:val="36"/>
        </w:rPr>
      </w:pPr>
      <w:r w:rsidRPr="008D2BC7">
        <w:rPr>
          <w:rFonts w:ascii="Times New Roman" w:hAnsi="Times New Roman" w:cs="Times New Roman"/>
          <w:sz w:val="36"/>
          <w:szCs w:val="36"/>
        </w:rPr>
        <w:t>11.</w:t>
      </w:r>
      <w:ins w:id="403" w:author="Michael Willeman" w:date="2015-11-03T08:37:00Z">
        <w:r w:rsidR="008835B6">
          <w:rPr>
            <w:rFonts w:ascii="Times New Roman" w:hAnsi="Times New Roman" w:cs="Times New Roman"/>
            <w:sz w:val="36"/>
            <w:szCs w:val="36"/>
          </w:rPr>
          <w:t xml:space="preserve"> </w:t>
        </w:r>
      </w:ins>
      <w:ins w:id="404" w:author="Sue Willeman" w:date="2015-11-02T14:54:00Z">
        <w:r w:rsidR="00D06A75">
          <w:rPr>
            <w:rFonts w:ascii="Times New Roman" w:hAnsi="Times New Roman" w:cs="Times New Roman"/>
            <w:sz w:val="36"/>
            <w:szCs w:val="36"/>
          </w:rPr>
          <w:t xml:space="preserve">Juan Reyes             </w:t>
        </w:r>
      </w:ins>
      <w:ins w:id="405" w:author="Michael Willeman" w:date="2015-11-03T13:45:00Z">
        <w:r w:rsidR="00F00835">
          <w:rPr>
            <w:rFonts w:ascii="Times New Roman" w:hAnsi="Times New Roman" w:cs="Times New Roman"/>
            <w:sz w:val="36"/>
            <w:szCs w:val="36"/>
          </w:rPr>
          <w:tab/>
        </w:r>
      </w:ins>
      <w:ins w:id="406" w:author="Sue Willeman" w:date="2015-11-02T14:54:00Z">
        <w:r w:rsidR="00D06A75">
          <w:rPr>
            <w:rFonts w:ascii="Times New Roman" w:hAnsi="Times New Roman" w:cs="Times New Roman"/>
            <w:sz w:val="36"/>
            <w:szCs w:val="36"/>
          </w:rPr>
          <w:t>DB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r w:rsidR="00D06A75">
          <w:rPr>
            <w:rFonts w:ascii="Times New Roman" w:hAnsi="Times New Roman" w:cs="Times New Roman"/>
            <w:sz w:val="36"/>
            <w:szCs w:val="36"/>
          </w:rPr>
          <w:tab/>
          <w:t>Turner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  <w:r w:rsidR="00D06A75">
          <w:rPr>
            <w:rFonts w:ascii="Times New Roman" w:hAnsi="Times New Roman" w:cs="Times New Roman"/>
            <w:sz w:val="36"/>
            <w:szCs w:val="36"/>
          </w:rPr>
          <w:tab/>
          <w:t>10</w:t>
        </w:r>
      </w:ins>
    </w:p>
    <w:p w:rsidR="008D2BC7" w:rsidRPr="008D2BC7" w:rsidDel="00D06A75" w:rsidRDefault="008D2BC7" w:rsidP="008D2BC7">
      <w:pPr>
        <w:rPr>
          <w:del w:id="407" w:author="Sue Willeman" w:date="2015-11-02T14:55:00Z"/>
          <w:rFonts w:ascii="Times New Roman" w:hAnsi="Times New Roman" w:cs="Times New Roman"/>
          <w:sz w:val="36"/>
          <w:szCs w:val="36"/>
        </w:rPr>
      </w:pPr>
      <w:r w:rsidRPr="008D2BC7">
        <w:rPr>
          <w:rFonts w:ascii="Times New Roman" w:hAnsi="Times New Roman" w:cs="Times New Roman"/>
          <w:sz w:val="36"/>
          <w:szCs w:val="36"/>
        </w:rPr>
        <w:t>12.</w:t>
      </w:r>
      <w:ins w:id="408" w:author="Michael Willeman" w:date="2015-11-03T08:37:00Z">
        <w:r w:rsidR="008835B6">
          <w:rPr>
            <w:rFonts w:ascii="Times New Roman" w:hAnsi="Times New Roman" w:cs="Times New Roman"/>
            <w:sz w:val="36"/>
            <w:szCs w:val="36"/>
          </w:rPr>
          <w:t xml:space="preserve"> </w:t>
        </w:r>
      </w:ins>
      <w:ins w:id="409" w:author="Sue Willeman" w:date="2015-11-02T14:54:00Z">
        <w:r w:rsidR="00D06A75">
          <w:rPr>
            <w:rFonts w:ascii="Times New Roman" w:hAnsi="Times New Roman" w:cs="Times New Roman"/>
            <w:sz w:val="36"/>
            <w:szCs w:val="36"/>
          </w:rPr>
          <w:t>Mason Rosciz</w:t>
        </w:r>
      </w:ins>
      <w:ins w:id="410" w:author="Sue Willeman" w:date="2015-11-02T14:55:00Z">
        <w:r w:rsidR="00D06A75">
          <w:rPr>
            <w:rFonts w:ascii="Times New Roman" w:hAnsi="Times New Roman" w:cs="Times New Roman"/>
            <w:sz w:val="36"/>
            <w:szCs w:val="36"/>
          </w:rPr>
          <w:t xml:space="preserve">ewski Punter       </w:t>
        </w:r>
        <w:del w:id="411" w:author="Michael Willeman" w:date="2015-11-03T13:45:00Z">
          <w:r w:rsidR="00D06A75" w:rsidDel="00F00835">
            <w:rPr>
              <w:rFonts w:ascii="Times New Roman" w:hAnsi="Times New Roman" w:cs="Times New Roman"/>
              <w:sz w:val="36"/>
              <w:szCs w:val="36"/>
            </w:rPr>
            <w:delText xml:space="preserve"> </w:delText>
          </w:r>
        </w:del>
        <w:r w:rsidR="00D06A75">
          <w:rPr>
            <w:rFonts w:ascii="Times New Roman" w:hAnsi="Times New Roman" w:cs="Times New Roman"/>
            <w:sz w:val="36"/>
            <w:szCs w:val="36"/>
          </w:rPr>
          <w:t>Palmyra Eagle</w:t>
        </w:r>
        <w:r w:rsidR="00D06A75">
          <w:rPr>
            <w:rFonts w:ascii="Times New Roman" w:hAnsi="Times New Roman" w:cs="Times New Roman"/>
            <w:sz w:val="36"/>
            <w:szCs w:val="36"/>
          </w:rPr>
          <w:tab/>
        </w:r>
      </w:ins>
      <w:ins w:id="412" w:author="Michael Willeman" w:date="2015-11-03T13:45:00Z">
        <w:r w:rsidR="00F00835">
          <w:rPr>
            <w:rFonts w:ascii="Times New Roman" w:hAnsi="Times New Roman" w:cs="Times New Roman"/>
            <w:sz w:val="36"/>
            <w:szCs w:val="36"/>
          </w:rPr>
          <w:tab/>
        </w:r>
      </w:ins>
      <w:ins w:id="413" w:author="Sue Willeman" w:date="2015-11-02T14:55:00Z">
        <w:del w:id="414" w:author="Michael Willeman" w:date="2015-11-03T13:45:00Z">
          <w:r w:rsidR="00D06A75" w:rsidDel="00F00835">
            <w:rPr>
              <w:rFonts w:ascii="Times New Roman" w:hAnsi="Times New Roman" w:cs="Times New Roman"/>
              <w:sz w:val="36"/>
              <w:szCs w:val="36"/>
            </w:rPr>
            <w:tab/>
          </w:r>
        </w:del>
        <w:r w:rsidR="00D06A75">
          <w:rPr>
            <w:rFonts w:ascii="Times New Roman" w:hAnsi="Times New Roman" w:cs="Times New Roman"/>
            <w:sz w:val="36"/>
            <w:szCs w:val="36"/>
          </w:rPr>
          <w:t>12</w:t>
        </w:r>
      </w:ins>
    </w:p>
    <w:p w:rsidR="008D2BC7" w:rsidRPr="008D2BC7" w:rsidRDefault="008D2BC7" w:rsidP="008D2BC7">
      <w:pPr>
        <w:rPr>
          <w:rFonts w:ascii="Times New Roman" w:hAnsi="Times New Roman" w:cs="Times New Roman"/>
          <w:sz w:val="36"/>
          <w:szCs w:val="36"/>
        </w:rPr>
      </w:pPr>
      <w:del w:id="415" w:author="Sue Willeman" w:date="2015-11-02T14:55:00Z">
        <w:r w:rsidRPr="008D2BC7" w:rsidDel="00D06A75">
          <w:rPr>
            <w:rFonts w:ascii="Times New Roman" w:hAnsi="Times New Roman" w:cs="Times New Roman"/>
            <w:sz w:val="36"/>
            <w:szCs w:val="36"/>
          </w:rPr>
          <w:delText>13.</w:delText>
        </w:r>
      </w:del>
    </w:p>
    <w:p w:rsidR="008D2BC7" w:rsidRPr="008D2BC7" w:rsidRDefault="008D2BC7" w:rsidP="008D2BC7">
      <w:pPr>
        <w:rPr>
          <w:rFonts w:ascii="Times New Roman" w:hAnsi="Times New Roman" w:cs="Times New Roman"/>
          <w:sz w:val="36"/>
          <w:szCs w:val="36"/>
        </w:rPr>
      </w:pPr>
    </w:p>
    <w:p w:rsidR="008D2BC7" w:rsidRPr="008D2BC7" w:rsidRDefault="008D2BC7" w:rsidP="008D2BC7">
      <w:pPr>
        <w:rPr>
          <w:rFonts w:ascii="Times New Roman" w:hAnsi="Times New Roman" w:cs="Times New Roman"/>
          <w:sz w:val="36"/>
          <w:szCs w:val="36"/>
        </w:rPr>
      </w:pPr>
    </w:p>
    <w:p w:rsidR="00D06A75" w:rsidRDefault="00D06A75" w:rsidP="0035725E">
      <w:pPr>
        <w:rPr>
          <w:ins w:id="416" w:author="Sue Willeman" w:date="2015-11-02T14:56:00Z"/>
          <w:rFonts w:ascii="Times New Roman" w:hAnsi="Times New Roman" w:cs="Times New Roman"/>
          <w:sz w:val="32"/>
          <w:szCs w:val="32"/>
        </w:rPr>
      </w:pPr>
    </w:p>
    <w:p w:rsidR="00D06A75" w:rsidRDefault="00D06A75" w:rsidP="0035725E">
      <w:pPr>
        <w:rPr>
          <w:ins w:id="417" w:author="Sue Willeman" w:date="2015-11-02T14:56:00Z"/>
          <w:rFonts w:ascii="Times New Roman" w:hAnsi="Times New Roman" w:cs="Times New Roman"/>
          <w:sz w:val="32"/>
          <w:szCs w:val="32"/>
        </w:rPr>
      </w:pPr>
    </w:p>
    <w:p w:rsidR="00D06A75" w:rsidRDefault="00D06A75" w:rsidP="0035725E">
      <w:pPr>
        <w:rPr>
          <w:ins w:id="418" w:author="Sue Willeman" w:date="2015-11-02T14:56:00Z"/>
          <w:rFonts w:ascii="Times New Roman" w:hAnsi="Times New Roman" w:cs="Times New Roman"/>
          <w:sz w:val="32"/>
          <w:szCs w:val="32"/>
        </w:rPr>
      </w:pPr>
    </w:p>
    <w:p w:rsidR="00D06A75" w:rsidRPr="00F00835" w:rsidRDefault="00D06A75" w:rsidP="0035725E">
      <w:pPr>
        <w:rPr>
          <w:ins w:id="419" w:author="Sue Willeman" w:date="2015-11-02T14:56:00Z"/>
          <w:rFonts w:ascii="Times New Roman" w:hAnsi="Times New Roman" w:cs="Times New Roman"/>
          <w:sz w:val="36"/>
          <w:szCs w:val="36"/>
          <w:rPrChange w:id="420" w:author="Michael Willeman" w:date="2015-11-03T13:46:00Z">
            <w:rPr>
              <w:ins w:id="421" w:author="Sue Willeman" w:date="2015-11-02T14:56:00Z"/>
              <w:rFonts w:ascii="Times New Roman" w:hAnsi="Times New Roman" w:cs="Times New Roman"/>
              <w:sz w:val="32"/>
              <w:szCs w:val="32"/>
            </w:rPr>
          </w:rPrChange>
        </w:rPr>
      </w:pPr>
      <w:ins w:id="422" w:author="Sue Willeman" w:date="2015-11-02T14:56:00Z">
        <w:r>
          <w:rPr>
            <w:rFonts w:ascii="Times New Roman" w:hAnsi="Times New Roman" w:cs="Times New Roman"/>
            <w:sz w:val="32"/>
            <w:szCs w:val="32"/>
          </w:rPr>
          <w:t xml:space="preserve">                            </w:t>
        </w:r>
        <w:r w:rsidRPr="00F00835">
          <w:rPr>
            <w:rFonts w:ascii="Times New Roman" w:hAnsi="Times New Roman" w:cs="Times New Roman"/>
            <w:sz w:val="36"/>
            <w:szCs w:val="36"/>
            <w:rPrChange w:id="423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R</w:t>
        </w:r>
      </w:ins>
      <w:ins w:id="424" w:author="Sue Willeman" w:date="2015-11-02T14:57:00Z">
        <w:r w:rsidRPr="00F00835">
          <w:rPr>
            <w:rFonts w:ascii="Times New Roman" w:hAnsi="Times New Roman" w:cs="Times New Roman"/>
            <w:sz w:val="36"/>
            <w:szCs w:val="36"/>
            <w:rPrChange w:id="425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 xml:space="preserve">ock Valley </w:t>
        </w:r>
        <w:proofErr w:type="gramStart"/>
        <w:r w:rsidRPr="00F00835">
          <w:rPr>
            <w:rFonts w:ascii="Times New Roman" w:hAnsi="Times New Roman" w:cs="Times New Roman"/>
            <w:sz w:val="36"/>
            <w:szCs w:val="36"/>
            <w:rPrChange w:id="426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Conference  North</w:t>
        </w:r>
      </w:ins>
      <w:proofErr w:type="gramEnd"/>
    </w:p>
    <w:p w:rsidR="00D06A75" w:rsidRPr="00F00835" w:rsidRDefault="00D06A75" w:rsidP="0035725E">
      <w:pPr>
        <w:rPr>
          <w:ins w:id="427" w:author="Sue Willeman" w:date="2015-11-02T14:56:00Z"/>
          <w:rFonts w:ascii="Times New Roman" w:hAnsi="Times New Roman" w:cs="Times New Roman"/>
          <w:sz w:val="36"/>
          <w:szCs w:val="36"/>
          <w:rPrChange w:id="428" w:author="Michael Willeman" w:date="2015-11-03T13:46:00Z">
            <w:rPr>
              <w:ins w:id="429" w:author="Sue Willeman" w:date="2015-11-02T14:56:00Z"/>
              <w:rFonts w:ascii="Times New Roman" w:hAnsi="Times New Roman" w:cs="Times New Roman"/>
              <w:sz w:val="32"/>
              <w:szCs w:val="32"/>
            </w:rPr>
          </w:rPrChange>
        </w:rPr>
      </w:pPr>
      <w:ins w:id="430" w:author="Sue Willeman" w:date="2015-11-02T14:57:00Z">
        <w:r w:rsidRPr="00F00835">
          <w:rPr>
            <w:rFonts w:ascii="Times New Roman" w:hAnsi="Times New Roman" w:cs="Times New Roman"/>
            <w:sz w:val="36"/>
            <w:szCs w:val="36"/>
            <w:rPrChange w:id="431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 xml:space="preserve">                             All </w:t>
        </w:r>
        <w:proofErr w:type="gramStart"/>
        <w:r w:rsidRPr="00F00835">
          <w:rPr>
            <w:rFonts w:ascii="Times New Roman" w:hAnsi="Times New Roman" w:cs="Times New Roman"/>
            <w:sz w:val="36"/>
            <w:szCs w:val="36"/>
            <w:rPrChange w:id="432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Conference  Football</w:t>
        </w:r>
        <w:proofErr w:type="gramEnd"/>
        <w:r w:rsidRPr="00F00835">
          <w:rPr>
            <w:rFonts w:ascii="Times New Roman" w:hAnsi="Times New Roman" w:cs="Times New Roman"/>
            <w:sz w:val="36"/>
            <w:szCs w:val="36"/>
            <w:rPrChange w:id="433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 xml:space="preserve">  2015</w:t>
        </w:r>
      </w:ins>
    </w:p>
    <w:p w:rsidR="00D06A75" w:rsidRPr="00F00835" w:rsidRDefault="00D06A75" w:rsidP="0035725E">
      <w:pPr>
        <w:rPr>
          <w:ins w:id="434" w:author="Sue Willeman" w:date="2015-11-02T14:57:00Z"/>
          <w:rFonts w:ascii="Times New Roman" w:hAnsi="Times New Roman" w:cs="Times New Roman"/>
          <w:sz w:val="36"/>
          <w:szCs w:val="36"/>
          <w:rPrChange w:id="435" w:author="Michael Willeman" w:date="2015-11-03T13:46:00Z">
            <w:rPr>
              <w:ins w:id="436" w:author="Sue Willeman" w:date="2015-11-02T14:57:00Z"/>
              <w:rFonts w:ascii="Times New Roman" w:hAnsi="Times New Roman" w:cs="Times New Roman"/>
              <w:sz w:val="32"/>
              <w:szCs w:val="32"/>
            </w:rPr>
          </w:rPrChange>
        </w:rPr>
      </w:pPr>
      <w:ins w:id="437" w:author="Sue Willeman" w:date="2015-11-02T14:57:00Z">
        <w:r w:rsidRPr="00F00835">
          <w:rPr>
            <w:rFonts w:ascii="Times New Roman" w:hAnsi="Times New Roman" w:cs="Times New Roman"/>
            <w:sz w:val="36"/>
            <w:szCs w:val="36"/>
            <w:rPrChange w:id="438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Second Team Offense</w:t>
        </w:r>
      </w:ins>
    </w:p>
    <w:p w:rsidR="00D06A75" w:rsidRPr="00F00835" w:rsidRDefault="00D06A75" w:rsidP="0035725E">
      <w:pPr>
        <w:rPr>
          <w:ins w:id="439" w:author="Sue Willeman" w:date="2015-11-02T14:56:00Z"/>
          <w:rFonts w:ascii="Times New Roman" w:hAnsi="Times New Roman" w:cs="Times New Roman"/>
          <w:sz w:val="36"/>
          <w:szCs w:val="36"/>
          <w:rPrChange w:id="440" w:author="Michael Willeman" w:date="2015-11-03T13:46:00Z">
            <w:rPr>
              <w:ins w:id="441" w:author="Sue Willeman" w:date="2015-11-02T14:56:00Z"/>
              <w:rFonts w:ascii="Times New Roman" w:hAnsi="Times New Roman" w:cs="Times New Roman"/>
              <w:sz w:val="32"/>
              <w:szCs w:val="32"/>
            </w:rPr>
          </w:rPrChange>
        </w:rPr>
      </w:pPr>
      <w:ins w:id="442" w:author="Sue Willeman" w:date="2015-11-02T14:57:00Z">
        <w:r w:rsidRPr="00F00835">
          <w:rPr>
            <w:rFonts w:ascii="Times New Roman" w:hAnsi="Times New Roman" w:cs="Times New Roman"/>
            <w:sz w:val="36"/>
            <w:szCs w:val="36"/>
            <w:rPrChange w:id="443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Name</w:t>
        </w:r>
        <w:r w:rsidRPr="00F00835">
          <w:rPr>
            <w:rFonts w:ascii="Times New Roman" w:hAnsi="Times New Roman" w:cs="Times New Roman"/>
            <w:sz w:val="36"/>
            <w:szCs w:val="36"/>
            <w:rPrChange w:id="444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F00835">
          <w:rPr>
            <w:rFonts w:ascii="Times New Roman" w:hAnsi="Times New Roman" w:cs="Times New Roman"/>
            <w:sz w:val="36"/>
            <w:szCs w:val="36"/>
            <w:rPrChange w:id="445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</w:ins>
      <w:ins w:id="446" w:author="Sue Willeman" w:date="2015-11-02T14:59:00Z">
        <w:r w:rsidRPr="00F00835">
          <w:rPr>
            <w:rFonts w:ascii="Times New Roman" w:hAnsi="Times New Roman" w:cs="Times New Roman"/>
            <w:sz w:val="36"/>
            <w:szCs w:val="36"/>
            <w:rPrChange w:id="447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</w:ins>
      <w:ins w:id="448" w:author="Sue Willeman" w:date="2015-11-02T14:57:00Z">
        <w:r w:rsidRPr="00F00835">
          <w:rPr>
            <w:rFonts w:ascii="Times New Roman" w:hAnsi="Times New Roman" w:cs="Times New Roman"/>
            <w:sz w:val="36"/>
            <w:szCs w:val="36"/>
            <w:rPrChange w:id="449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Position</w:t>
        </w:r>
        <w:r w:rsidRPr="00F00835">
          <w:rPr>
            <w:rFonts w:ascii="Times New Roman" w:hAnsi="Times New Roman" w:cs="Times New Roman"/>
            <w:sz w:val="36"/>
            <w:szCs w:val="36"/>
            <w:rPrChange w:id="450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F00835">
          <w:rPr>
            <w:rFonts w:ascii="Times New Roman" w:hAnsi="Times New Roman" w:cs="Times New Roman"/>
            <w:sz w:val="36"/>
            <w:szCs w:val="36"/>
            <w:rPrChange w:id="451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</w:ins>
      <w:ins w:id="452" w:author="Sue Willeman" w:date="2015-11-02T14:58:00Z">
        <w:r w:rsidRPr="00F00835">
          <w:rPr>
            <w:rFonts w:ascii="Times New Roman" w:hAnsi="Times New Roman" w:cs="Times New Roman"/>
            <w:sz w:val="36"/>
            <w:szCs w:val="36"/>
            <w:rPrChange w:id="453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School</w:t>
        </w:r>
        <w:r w:rsidRPr="00F00835">
          <w:rPr>
            <w:rFonts w:ascii="Times New Roman" w:hAnsi="Times New Roman" w:cs="Times New Roman"/>
            <w:sz w:val="36"/>
            <w:szCs w:val="36"/>
            <w:rPrChange w:id="454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F00835">
          <w:rPr>
            <w:rFonts w:ascii="Times New Roman" w:hAnsi="Times New Roman" w:cs="Times New Roman"/>
            <w:sz w:val="36"/>
            <w:szCs w:val="36"/>
            <w:rPrChange w:id="455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  <w:t>Grade</w:t>
        </w:r>
      </w:ins>
    </w:p>
    <w:p w:rsidR="00D06A75" w:rsidRPr="00F00835" w:rsidRDefault="00D06A75" w:rsidP="0035725E">
      <w:pPr>
        <w:rPr>
          <w:ins w:id="456" w:author="Sue Willeman" w:date="2015-11-02T14:56:00Z"/>
          <w:rFonts w:ascii="Times New Roman" w:hAnsi="Times New Roman" w:cs="Times New Roman"/>
          <w:sz w:val="36"/>
          <w:szCs w:val="36"/>
          <w:rPrChange w:id="457" w:author="Michael Willeman" w:date="2015-11-03T13:46:00Z">
            <w:rPr>
              <w:ins w:id="458" w:author="Sue Willeman" w:date="2015-11-02T14:56:00Z"/>
              <w:rFonts w:ascii="Times New Roman" w:hAnsi="Times New Roman" w:cs="Times New Roman"/>
              <w:sz w:val="32"/>
              <w:szCs w:val="32"/>
            </w:rPr>
          </w:rPrChange>
        </w:rPr>
      </w:pPr>
      <w:ins w:id="459" w:author="Sue Willeman" w:date="2015-11-02T14:58:00Z">
        <w:r w:rsidRPr="00F00835">
          <w:rPr>
            <w:rFonts w:ascii="Times New Roman" w:hAnsi="Times New Roman" w:cs="Times New Roman"/>
            <w:sz w:val="36"/>
            <w:szCs w:val="36"/>
            <w:rPrChange w:id="460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 xml:space="preserve">Zach </w:t>
        </w:r>
        <w:proofErr w:type="spellStart"/>
        <w:r w:rsidRPr="00F00835">
          <w:rPr>
            <w:rFonts w:ascii="Times New Roman" w:hAnsi="Times New Roman" w:cs="Times New Roman"/>
            <w:sz w:val="36"/>
            <w:szCs w:val="36"/>
            <w:rPrChange w:id="461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Mielke</w:t>
        </w:r>
        <w:proofErr w:type="spellEnd"/>
        <w:r w:rsidRPr="00F00835">
          <w:rPr>
            <w:rFonts w:ascii="Times New Roman" w:hAnsi="Times New Roman" w:cs="Times New Roman"/>
            <w:sz w:val="36"/>
            <w:szCs w:val="36"/>
            <w:rPrChange w:id="462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</w:ins>
      <w:ins w:id="463" w:author="Sue Willeman" w:date="2015-11-02T14:59:00Z">
        <w:r w:rsidRPr="00F00835">
          <w:rPr>
            <w:rFonts w:ascii="Times New Roman" w:hAnsi="Times New Roman" w:cs="Times New Roman"/>
            <w:sz w:val="36"/>
            <w:szCs w:val="36"/>
            <w:rPrChange w:id="464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</w:ins>
      <w:ins w:id="465" w:author="Michael Willeman" w:date="2015-11-03T13:46:00Z">
        <w:r w:rsidR="00F00835">
          <w:rPr>
            <w:rFonts w:ascii="Times New Roman" w:hAnsi="Times New Roman" w:cs="Times New Roman"/>
            <w:sz w:val="36"/>
            <w:szCs w:val="36"/>
          </w:rPr>
          <w:tab/>
        </w:r>
      </w:ins>
      <w:ins w:id="466" w:author="Sue Willeman" w:date="2015-11-02T14:58:00Z">
        <w:r w:rsidRPr="00F00835">
          <w:rPr>
            <w:rFonts w:ascii="Times New Roman" w:hAnsi="Times New Roman" w:cs="Times New Roman"/>
            <w:sz w:val="36"/>
            <w:szCs w:val="36"/>
            <w:rPrChange w:id="467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QB</w:t>
        </w:r>
        <w:r w:rsidRPr="00F00835">
          <w:rPr>
            <w:rFonts w:ascii="Times New Roman" w:hAnsi="Times New Roman" w:cs="Times New Roman"/>
            <w:sz w:val="36"/>
            <w:szCs w:val="36"/>
            <w:rPrChange w:id="468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F00835">
          <w:rPr>
            <w:rFonts w:ascii="Times New Roman" w:hAnsi="Times New Roman" w:cs="Times New Roman"/>
            <w:sz w:val="36"/>
            <w:szCs w:val="36"/>
            <w:rPrChange w:id="469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F00835">
          <w:rPr>
            <w:rFonts w:ascii="Times New Roman" w:hAnsi="Times New Roman" w:cs="Times New Roman"/>
            <w:sz w:val="36"/>
            <w:szCs w:val="36"/>
            <w:rPrChange w:id="470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  <w:t>Evansville</w:t>
        </w:r>
        <w:r w:rsidRPr="00F00835">
          <w:rPr>
            <w:rFonts w:ascii="Times New Roman" w:hAnsi="Times New Roman" w:cs="Times New Roman"/>
            <w:sz w:val="36"/>
            <w:szCs w:val="36"/>
            <w:rPrChange w:id="471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del w:id="472" w:author="Michael Willeman" w:date="2015-11-03T13:46:00Z">
          <w:r w:rsidRPr="00F00835" w:rsidDel="00F00835">
            <w:rPr>
              <w:rFonts w:ascii="Times New Roman" w:hAnsi="Times New Roman" w:cs="Times New Roman"/>
              <w:sz w:val="36"/>
              <w:szCs w:val="36"/>
              <w:rPrChange w:id="473" w:author="Michael Willeman" w:date="2015-11-03T13:46:00Z">
                <w:rPr>
                  <w:rFonts w:ascii="Times New Roman" w:hAnsi="Times New Roman" w:cs="Times New Roman"/>
                  <w:sz w:val="32"/>
                  <w:szCs w:val="32"/>
                </w:rPr>
              </w:rPrChange>
            </w:rPr>
            <w:tab/>
          </w:r>
        </w:del>
        <w:r w:rsidRPr="00F00835">
          <w:rPr>
            <w:rFonts w:ascii="Times New Roman" w:hAnsi="Times New Roman" w:cs="Times New Roman"/>
            <w:sz w:val="36"/>
            <w:szCs w:val="36"/>
            <w:rPrChange w:id="474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10</w:t>
        </w:r>
      </w:ins>
    </w:p>
    <w:p w:rsidR="0035725E" w:rsidRPr="00F00835" w:rsidRDefault="00D06A75" w:rsidP="0035725E">
      <w:pPr>
        <w:rPr>
          <w:rFonts w:ascii="Times New Roman" w:hAnsi="Times New Roman" w:cs="Times New Roman"/>
          <w:sz w:val="36"/>
          <w:szCs w:val="36"/>
          <w:rPrChange w:id="475" w:author="Michael Willeman" w:date="2015-11-03T13:46:00Z">
            <w:rPr>
              <w:rFonts w:ascii="Times New Roman" w:hAnsi="Times New Roman" w:cs="Times New Roman"/>
              <w:sz w:val="32"/>
              <w:szCs w:val="32"/>
            </w:rPr>
          </w:rPrChange>
        </w:rPr>
      </w:pPr>
      <w:ins w:id="476" w:author="Sue Willeman" w:date="2015-11-02T14:58:00Z">
        <w:r w:rsidRPr="00F00835">
          <w:rPr>
            <w:rFonts w:ascii="Times New Roman" w:hAnsi="Times New Roman" w:cs="Times New Roman"/>
            <w:sz w:val="36"/>
            <w:szCs w:val="36"/>
            <w:rPrChange w:id="477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 xml:space="preserve">Owen </w:t>
        </w:r>
        <w:proofErr w:type="spellStart"/>
        <w:r w:rsidRPr="00F00835">
          <w:rPr>
            <w:rFonts w:ascii="Times New Roman" w:hAnsi="Times New Roman" w:cs="Times New Roman"/>
            <w:sz w:val="36"/>
            <w:szCs w:val="36"/>
            <w:rPrChange w:id="478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Goedla</w:t>
        </w:r>
      </w:ins>
      <w:ins w:id="479" w:author="Sue Willeman" w:date="2015-11-02T14:59:00Z">
        <w:r w:rsidRPr="00F00835">
          <w:rPr>
            <w:rFonts w:ascii="Times New Roman" w:hAnsi="Times New Roman" w:cs="Times New Roman"/>
            <w:sz w:val="36"/>
            <w:szCs w:val="36"/>
            <w:rPrChange w:id="480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nd</w:t>
        </w:r>
        <w:proofErr w:type="spellEnd"/>
        <w:r w:rsidRPr="00F00835">
          <w:rPr>
            <w:rFonts w:ascii="Times New Roman" w:hAnsi="Times New Roman" w:cs="Times New Roman"/>
            <w:sz w:val="36"/>
            <w:szCs w:val="36"/>
            <w:rPrChange w:id="481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F00835">
          <w:rPr>
            <w:rFonts w:ascii="Times New Roman" w:hAnsi="Times New Roman" w:cs="Times New Roman"/>
            <w:sz w:val="36"/>
            <w:szCs w:val="36"/>
            <w:rPrChange w:id="482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  <w:t>RB</w:t>
        </w:r>
        <w:r w:rsidRPr="00F00835">
          <w:rPr>
            <w:rFonts w:ascii="Times New Roman" w:hAnsi="Times New Roman" w:cs="Times New Roman"/>
            <w:sz w:val="36"/>
            <w:szCs w:val="36"/>
            <w:rPrChange w:id="483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F00835">
          <w:rPr>
            <w:rFonts w:ascii="Times New Roman" w:hAnsi="Times New Roman" w:cs="Times New Roman"/>
            <w:sz w:val="36"/>
            <w:szCs w:val="36"/>
            <w:rPrChange w:id="484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F00835">
          <w:rPr>
            <w:rFonts w:ascii="Times New Roman" w:hAnsi="Times New Roman" w:cs="Times New Roman"/>
            <w:sz w:val="36"/>
            <w:szCs w:val="36"/>
            <w:rPrChange w:id="485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  <w:t>East Troy</w:t>
        </w:r>
        <w:r w:rsidRPr="00F00835">
          <w:rPr>
            <w:rFonts w:ascii="Times New Roman" w:hAnsi="Times New Roman" w:cs="Times New Roman"/>
            <w:sz w:val="36"/>
            <w:szCs w:val="36"/>
            <w:rPrChange w:id="486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F00835">
          <w:rPr>
            <w:rFonts w:ascii="Times New Roman" w:hAnsi="Times New Roman" w:cs="Times New Roman"/>
            <w:sz w:val="36"/>
            <w:szCs w:val="36"/>
            <w:rPrChange w:id="487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  <w:t>11</w:t>
        </w:r>
      </w:ins>
      <w:del w:id="488" w:author="Sue Willeman" w:date="2015-11-02T14:55:00Z">
        <w:r w:rsidR="008D2BC7" w:rsidRPr="00F00835" w:rsidDel="00D06A75">
          <w:rPr>
            <w:rFonts w:ascii="Times New Roman" w:hAnsi="Times New Roman" w:cs="Times New Roman"/>
            <w:sz w:val="36"/>
            <w:szCs w:val="36"/>
            <w:rPrChange w:id="489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delText xml:space="preserve">Email to </w:delText>
        </w:r>
        <w:r w:rsidR="008D2BC7" w:rsidRPr="00F00835" w:rsidDel="00D06A75">
          <w:rPr>
            <w:sz w:val="36"/>
            <w:szCs w:val="36"/>
            <w:rPrChange w:id="490" w:author="Michael Willeman" w:date="2015-11-03T13:46:00Z">
              <w:rPr>
                <w:rStyle w:val="Hyperlink"/>
                <w:rFonts w:ascii="Times New Roman" w:hAnsi="Times New Roman" w:cs="Times New Roman"/>
                <w:sz w:val="32"/>
                <w:szCs w:val="32"/>
              </w:rPr>
            </w:rPrChange>
          </w:rPr>
          <w:delText>mjwilleman@gmail.com</w:delText>
        </w:r>
        <w:r w:rsidR="008D2BC7" w:rsidRPr="00F00835" w:rsidDel="00D06A75">
          <w:rPr>
            <w:rFonts w:ascii="Times New Roman" w:hAnsi="Times New Roman" w:cs="Times New Roman"/>
            <w:sz w:val="36"/>
            <w:szCs w:val="36"/>
            <w:rPrChange w:id="491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delText xml:space="preserve"> ASAP.  Thanks</w:delText>
        </w:r>
      </w:del>
    </w:p>
    <w:p w:rsidR="008D2BC7" w:rsidRPr="00F00835" w:rsidRDefault="00D06A75" w:rsidP="0035725E">
      <w:pPr>
        <w:rPr>
          <w:ins w:id="492" w:author="Sue Willeman" w:date="2015-11-02T14:55:00Z"/>
          <w:rFonts w:ascii="Times New Roman" w:hAnsi="Times New Roman" w:cs="Times New Roman"/>
          <w:sz w:val="36"/>
          <w:szCs w:val="36"/>
          <w:rPrChange w:id="493" w:author="Michael Willeman" w:date="2015-11-03T13:46:00Z">
            <w:rPr>
              <w:ins w:id="494" w:author="Sue Willeman" w:date="2015-11-02T14:55:00Z"/>
              <w:rFonts w:ascii="Times New Roman" w:hAnsi="Times New Roman" w:cs="Times New Roman"/>
              <w:sz w:val="32"/>
              <w:szCs w:val="32"/>
            </w:rPr>
          </w:rPrChange>
        </w:rPr>
      </w:pPr>
      <w:ins w:id="495" w:author="Sue Willeman" w:date="2015-11-02T14:59:00Z">
        <w:r w:rsidRPr="00F00835">
          <w:rPr>
            <w:rFonts w:ascii="Times New Roman" w:hAnsi="Times New Roman" w:cs="Times New Roman"/>
            <w:sz w:val="36"/>
            <w:szCs w:val="36"/>
            <w:rPrChange w:id="496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 xml:space="preserve">Hunter </w:t>
        </w:r>
        <w:proofErr w:type="spellStart"/>
        <w:r w:rsidRPr="00F00835">
          <w:rPr>
            <w:rFonts w:ascii="Times New Roman" w:hAnsi="Times New Roman" w:cs="Times New Roman"/>
            <w:sz w:val="36"/>
            <w:szCs w:val="36"/>
            <w:rPrChange w:id="497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Milbrath</w:t>
        </w:r>
        <w:proofErr w:type="spellEnd"/>
        <w:r w:rsidRPr="00F00835">
          <w:rPr>
            <w:rFonts w:ascii="Times New Roman" w:hAnsi="Times New Roman" w:cs="Times New Roman"/>
            <w:sz w:val="36"/>
            <w:szCs w:val="36"/>
            <w:rPrChange w:id="498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F00835">
          <w:rPr>
            <w:rFonts w:ascii="Times New Roman" w:hAnsi="Times New Roman" w:cs="Times New Roman"/>
            <w:sz w:val="36"/>
            <w:szCs w:val="36"/>
            <w:rPrChange w:id="499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  <w:t>RB</w:t>
        </w:r>
        <w:r w:rsidRPr="00F00835">
          <w:rPr>
            <w:rFonts w:ascii="Times New Roman" w:hAnsi="Times New Roman" w:cs="Times New Roman"/>
            <w:sz w:val="36"/>
            <w:szCs w:val="36"/>
            <w:rPrChange w:id="500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F00835">
          <w:rPr>
            <w:rFonts w:ascii="Times New Roman" w:hAnsi="Times New Roman" w:cs="Times New Roman"/>
            <w:sz w:val="36"/>
            <w:szCs w:val="36"/>
            <w:rPrChange w:id="501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F00835">
          <w:rPr>
            <w:rFonts w:ascii="Times New Roman" w:hAnsi="Times New Roman" w:cs="Times New Roman"/>
            <w:sz w:val="36"/>
            <w:szCs w:val="36"/>
            <w:rPrChange w:id="502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  <w:t>Jefferson</w:t>
        </w:r>
        <w:r w:rsidRPr="00F00835">
          <w:rPr>
            <w:rFonts w:ascii="Times New Roman" w:hAnsi="Times New Roman" w:cs="Times New Roman"/>
            <w:sz w:val="36"/>
            <w:szCs w:val="36"/>
            <w:rPrChange w:id="503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F00835">
          <w:rPr>
            <w:rFonts w:ascii="Times New Roman" w:hAnsi="Times New Roman" w:cs="Times New Roman"/>
            <w:sz w:val="36"/>
            <w:szCs w:val="36"/>
            <w:rPrChange w:id="504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</w:ins>
      <w:ins w:id="505" w:author="Sue Willeman" w:date="2015-11-02T15:00:00Z">
        <w:r w:rsidRPr="00F00835">
          <w:rPr>
            <w:rFonts w:ascii="Times New Roman" w:hAnsi="Times New Roman" w:cs="Times New Roman"/>
            <w:sz w:val="36"/>
            <w:szCs w:val="36"/>
            <w:rPrChange w:id="506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11</w:t>
        </w:r>
      </w:ins>
    </w:p>
    <w:p w:rsidR="00D06A75" w:rsidRPr="00F00835" w:rsidRDefault="00D06A75" w:rsidP="0035725E">
      <w:pPr>
        <w:rPr>
          <w:ins w:id="507" w:author="Sue Willeman" w:date="2015-11-02T14:56:00Z"/>
          <w:rFonts w:ascii="Times New Roman" w:hAnsi="Times New Roman" w:cs="Times New Roman"/>
          <w:sz w:val="36"/>
          <w:szCs w:val="36"/>
          <w:rPrChange w:id="508" w:author="Michael Willeman" w:date="2015-11-03T13:46:00Z">
            <w:rPr>
              <w:ins w:id="509" w:author="Sue Willeman" w:date="2015-11-02T14:56:00Z"/>
              <w:rFonts w:ascii="Times New Roman" w:hAnsi="Times New Roman" w:cs="Times New Roman"/>
              <w:sz w:val="32"/>
              <w:szCs w:val="32"/>
            </w:rPr>
          </w:rPrChange>
        </w:rPr>
      </w:pPr>
      <w:ins w:id="510" w:author="Sue Willeman" w:date="2015-11-02T15:00:00Z">
        <w:r w:rsidRPr="00F00835">
          <w:rPr>
            <w:rFonts w:ascii="Times New Roman" w:hAnsi="Times New Roman" w:cs="Times New Roman"/>
            <w:sz w:val="36"/>
            <w:szCs w:val="36"/>
            <w:rPrChange w:id="511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Brennen Banks</w:t>
        </w:r>
        <w:r w:rsidRPr="00F00835">
          <w:rPr>
            <w:rFonts w:ascii="Times New Roman" w:hAnsi="Times New Roman" w:cs="Times New Roman"/>
            <w:sz w:val="36"/>
            <w:szCs w:val="36"/>
            <w:rPrChange w:id="512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F00835">
          <w:rPr>
            <w:rFonts w:ascii="Times New Roman" w:hAnsi="Times New Roman" w:cs="Times New Roman"/>
            <w:sz w:val="36"/>
            <w:szCs w:val="36"/>
            <w:rPrChange w:id="513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  <w:t>RB</w:t>
        </w:r>
        <w:r w:rsidRPr="00F00835">
          <w:rPr>
            <w:rFonts w:ascii="Times New Roman" w:hAnsi="Times New Roman" w:cs="Times New Roman"/>
            <w:sz w:val="36"/>
            <w:szCs w:val="36"/>
            <w:rPrChange w:id="514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F00835">
          <w:rPr>
            <w:rFonts w:ascii="Times New Roman" w:hAnsi="Times New Roman" w:cs="Times New Roman"/>
            <w:sz w:val="36"/>
            <w:szCs w:val="36"/>
            <w:rPrChange w:id="515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F00835">
          <w:rPr>
            <w:rFonts w:ascii="Times New Roman" w:hAnsi="Times New Roman" w:cs="Times New Roman"/>
            <w:sz w:val="36"/>
            <w:szCs w:val="36"/>
            <w:rPrChange w:id="516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  <w:t>Evansville</w:t>
        </w:r>
        <w:r w:rsidRPr="00F00835">
          <w:rPr>
            <w:rFonts w:ascii="Times New Roman" w:hAnsi="Times New Roman" w:cs="Times New Roman"/>
            <w:sz w:val="36"/>
            <w:szCs w:val="36"/>
            <w:rPrChange w:id="517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del w:id="518" w:author="Michael Willeman" w:date="2015-11-03T13:46:00Z">
          <w:r w:rsidRPr="00F00835" w:rsidDel="00F00835">
            <w:rPr>
              <w:rFonts w:ascii="Times New Roman" w:hAnsi="Times New Roman" w:cs="Times New Roman"/>
              <w:sz w:val="36"/>
              <w:szCs w:val="36"/>
              <w:rPrChange w:id="519" w:author="Michael Willeman" w:date="2015-11-03T13:46:00Z">
                <w:rPr>
                  <w:rFonts w:ascii="Times New Roman" w:hAnsi="Times New Roman" w:cs="Times New Roman"/>
                  <w:sz w:val="32"/>
                  <w:szCs w:val="32"/>
                </w:rPr>
              </w:rPrChange>
            </w:rPr>
            <w:tab/>
          </w:r>
        </w:del>
        <w:r w:rsidRPr="00F00835">
          <w:rPr>
            <w:rFonts w:ascii="Times New Roman" w:hAnsi="Times New Roman" w:cs="Times New Roman"/>
            <w:sz w:val="36"/>
            <w:szCs w:val="36"/>
            <w:rPrChange w:id="520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11</w:t>
        </w:r>
      </w:ins>
    </w:p>
    <w:p w:rsidR="00D06A75" w:rsidRPr="00F00835" w:rsidRDefault="00D06A75" w:rsidP="0035725E">
      <w:pPr>
        <w:rPr>
          <w:ins w:id="521" w:author="Sue Willeman" w:date="2015-11-02T14:56:00Z"/>
          <w:rFonts w:ascii="Times New Roman" w:hAnsi="Times New Roman" w:cs="Times New Roman"/>
          <w:sz w:val="36"/>
          <w:szCs w:val="36"/>
          <w:rPrChange w:id="522" w:author="Michael Willeman" w:date="2015-11-03T13:46:00Z">
            <w:rPr>
              <w:ins w:id="523" w:author="Sue Willeman" w:date="2015-11-02T14:56:00Z"/>
              <w:rFonts w:ascii="Times New Roman" w:hAnsi="Times New Roman" w:cs="Times New Roman"/>
              <w:sz w:val="32"/>
              <w:szCs w:val="32"/>
            </w:rPr>
          </w:rPrChange>
        </w:rPr>
      </w:pPr>
      <w:ins w:id="524" w:author="Sue Willeman" w:date="2015-11-02T15:00:00Z">
        <w:r w:rsidRPr="00F00835">
          <w:rPr>
            <w:rFonts w:ascii="Times New Roman" w:hAnsi="Times New Roman" w:cs="Times New Roman"/>
            <w:sz w:val="36"/>
            <w:szCs w:val="36"/>
            <w:rPrChange w:id="525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 xml:space="preserve">Jackson Erickson </w:t>
        </w:r>
        <w:r w:rsidRPr="00F00835">
          <w:rPr>
            <w:rFonts w:ascii="Times New Roman" w:hAnsi="Times New Roman" w:cs="Times New Roman"/>
            <w:sz w:val="36"/>
            <w:szCs w:val="36"/>
            <w:rPrChange w:id="526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</w:ins>
      <w:ins w:id="527" w:author="Michael Willeman" w:date="2015-11-03T13:46:00Z">
        <w:r w:rsidR="00F00835">
          <w:rPr>
            <w:rFonts w:ascii="Times New Roman" w:hAnsi="Times New Roman" w:cs="Times New Roman"/>
            <w:sz w:val="36"/>
            <w:szCs w:val="36"/>
          </w:rPr>
          <w:tab/>
        </w:r>
      </w:ins>
      <w:ins w:id="528" w:author="Sue Willeman" w:date="2015-11-02T15:00:00Z">
        <w:r w:rsidRPr="00F00835">
          <w:rPr>
            <w:rFonts w:ascii="Times New Roman" w:hAnsi="Times New Roman" w:cs="Times New Roman"/>
            <w:sz w:val="36"/>
            <w:szCs w:val="36"/>
            <w:rPrChange w:id="529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WR</w:t>
        </w:r>
        <w:r w:rsidRPr="00F00835">
          <w:rPr>
            <w:rFonts w:ascii="Times New Roman" w:hAnsi="Times New Roman" w:cs="Times New Roman"/>
            <w:sz w:val="36"/>
            <w:szCs w:val="36"/>
            <w:rPrChange w:id="530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F00835">
          <w:rPr>
            <w:rFonts w:ascii="Times New Roman" w:hAnsi="Times New Roman" w:cs="Times New Roman"/>
            <w:sz w:val="36"/>
            <w:szCs w:val="36"/>
            <w:rPrChange w:id="531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F00835">
          <w:rPr>
            <w:rFonts w:ascii="Times New Roman" w:hAnsi="Times New Roman" w:cs="Times New Roman"/>
            <w:sz w:val="36"/>
            <w:szCs w:val="36"/>
            <w:rPrChange w:id="532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  <w:t xml:space="preserve">Edgerton </w:t>
        </w:r>
        <w:r w:rsidRPr="00F00835">
          <w:rPr>
            <w:rFonts w:ascii="Times New Roman" w:hAnsi="Times New Roman" w:cs="Times New Roman"/>
            <w:sz w:val="36"/>
            <w:szCs w:val="36"/>
            <w:rPrChange w:id="533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F00835">
          <w:rPr>
            <w:rFonts w:ascii="Times New Roman" w:hAnsi="Times New Roman" w:cs="Times New Roman"/>
            <w:sz w:val="36"/>
            <w:szCs w:val="36"/>
            <w:rPrChange w:id="534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  <w:t>11</w:t>
        </w:r>
      </w:ins>
    </w:p>
    <w:p w:rsidR="00D06A75" w:rsidRPr="00F00835" w:rsidRDefault="00D06A75" w:rsidP="0035725E">
      <w:pPr>
        <w:rPr>
          <w:ins w:id="535" w:author="Sue Willeman" w:date="2015-11-02T14:56:00Z"/>
          <w:rFonts w:ascii="Times New Roman" w:hAnsi="Times New Roman" w:cs="Times New Roman"/>
          <w:sz w:val="36"/>
          <w:szCs w:val="36"/>
          <w:rPrChange w:id="536" w:author="Michael Willeman" w:date="2015-11-03T13:46:00Z">
            <w:rPr>
              <w:ins w:id="537" w:author="Sue Willeman" w:date="2015-11-02T14:56:00Z"/>
              <w:rFonts w:ascii="Times New Roman" w:hAnsi="Times New Roman" w:cs="Times New Roman"/>
              <w:sz w:val="32"/>
              <w:szCs w:val="32"/>
            </w:rPr>
          </w:rPrChange>
        </w:rPr>
      </w:pPr>
      <w:ins w:id="538" w:author="Sue Willeman" w:date="2015-11-02T15:00:00Z">
        <w:r w:rsidRPr="00F00835">
          <w:rPr>
            <w:rFonts w:ascii="Times New Roman" w:hAnsi="Times New Roman" w:cs="Times New Roman"/>
            <w:sz w:val="36"/>
            <w:szCs w:val="36"/>
            <w:rPrChange w:id="539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 xml:space="preserve">Zach </w:t>
        </w:r>
        <w:proofErr w:type="spellStart"/>
        <w:r w:rsidRPr="00F00835">
          <w:rPr>
            <w:rFonts w:ascii="Times New Roman" w:hAnsi="Times New Roman" w:cs="Times New Roman"/>
            <w:sz w:val="36"/>
            <w:szCs w:val="36"/>
            <w:rPrChange w:id="540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Zewiske</w:t>
        </w:r>
        <w:proofErr w:type="spellEnd"/>
        <w:r w:rsidRPr="00F00835">
          <w:rPr>
            <w:rFonts w:ascii="Times New Roman" w:hAnsi="Times New Roman" w:cs="Times New Roman"/>
            <w:sz w:val="36"/>
            <w:szCs w:val="36"/>
            <w:rPrChange w:id="541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F00835">
          <w:rPr>
            <w:rFonts w:ascii="Times New Roman" w:hAnsi="Times New Roman" w:cs="Times New Roman"/>
            <w:sz w:val="36"/>
            <w:szCs w:val="36"/>
            <w:rPrChange w:id="542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</w:ins>
      <w:ins w:id="543" w:author="Michael Willeman" w:date="2015-11-03T13:46:00Z">
        <w:r w:rsidR="00F00835">
          <w:rPr>
            <w:rFonts w:ascii="Times New Roman" w:hAnsi="Times New Roman" w:cs="Times New Roman"/>
            <w:sz w:val="36"/>
            <w:szCs w:val="36"/>
          </w:rPr>
          <w:tab/>
        </w:r>
      </w:ins>
      <w:ins w:id="544" w:author="Sue Willeman" w:date="2015-11-02T15:00:00Z">
        <w:r w:rsidRPr="00F00835">
          <w:rPr>
            <w:rFonts w:ascii="Times New Roman" w:hAnsi="Times New Roman" w:cs="Times New Roman"/>
            <w:sz w:val="36"/>
            <w:szCs w:val="36"/>
            <w:rPrChange w:id="545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WR</w:t>
        </w:r>
        <w:r w:rsidRPr="00F00835">
          <w:rPr>
            <w:rFonts w:ascii="Times New Roman" w:hAnsi="Times New Roman" w:cs="Times New Roman"/>
            <w:sz w:val="36"/>
            <w:szCs w:val="36"/>
            <w:rPrChange w:id="546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F00835">
          <w:rPr>
            <w:rFonts w:ascii="Times New Roman" w:hAnsi="Times New Roman" w:cs="Times New Roman"/>
            <w:sz w:val="36"/>
            <w:szCs w:val="36"/>
            <w:rPrChange w:id="547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F00835">
          <w:rPr>
            <w:rFonts w:ascii="Times New Roman" w:hAnsi="Times New Roman" w:cs="Times New Roman"/>
            <w:sz w:val="36"/>
            <w:szCs w:val="36"/>
            <w:rPrChange w:id="548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  <w:t>East Tro</w:t>
        </w:r>
      </w:ins>
      <w:ins w:id="549" w:author="Sue Willeman" w:date="2015-11-02T15:01:00Z">
        <w:r w:rsidRPr="00F00835">
          <w:rPr>
            <w:rFonts w:ascii="Times New Roman" w:hAnsi="Times New Roman" w:cs="Times New Roman"/>
            <w:sz w:val="36"/>
            <w:szCs w:val="36"/>
            <w:rPrChange w:id="550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 xml:space="preserve">y </w:t>
        </w:r>
        <w:r w:rsidRPr="00F00835">
          <w:rPr>
            <w:rFonts w:ascii="Times New Roman" w:hAnsi="Times New Roman" w:cs="Times New Roman"/>
            <w:sz w:val="36"/>
            <w:szCs w:val="36"/>
            <w:rPrChange w:id="551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del w:id="552" w:author="Michael Willeman" w:date="2015-11-03T13:46:00Z">
          <w:r w:rsidRPr="00F00835" w:rsidDel="00F00835">
            <w:rPr>
              <w:rFonts w:ascii="Times New Roman" w:hAnsi="Times New Roman" w:cs="Times New Roman"/>
              <w:sz w:val="36"/>
              <w:szCs w:val="36"/>
              <w:rPrChange w:id="553" w:author="Michael Willeman" w:date="2015-11-03T13:46:00Z">
                <w:rPr>
                  <w:rFonts w:ascii="Times New Roman" w:hAnsi="Times New Roman" w:cs="Times New Roman"/>
                  <w:sz w:val="32"/>
                  <w:szCs w:val="32"/>
                </w:rPr>
              </w:rPrChange>
            </w:rPr>
            <w:tab/>
          </w:r>
        </w:del>
        <w:r w:rsidRPr="00F00835">
          <w:rPr>
            <w:rFonts w:ascii="Times New Roman" w:hAnsi="Times New Roman" w:cs="Times New Roman"/>
            <w:sz w:val="36"/>
            <w:szCs w:val="36"/>
            <w:rPrChange w:id="554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12</w:t>
        </w:r>
      </w:ins>
    </w:p>
    <w:p w:rsidR="00D06A75" w:rsidRPr="00F00835" w:rsidRDefault="00D06A75" w:rsidP="0035725E">
      <w:pPr>
        <w:rPr>
          <w:ins w:id="555" w:author="Sue Willeman" w:date="2015-11-02T14:56:00Z"/>
          <w:rFonts w:ascii="Times New Roman" w:hAnsi="Times New Roman" w:cs="Times New Roman"/>
          <w:sz w:val="36"/>
          <w:szCs w:val="36"/>
          <w:rPrChange w:id="556" w:author="Michael Willeman" w:date="2015-11-03T13:46:00Z">
            <w:rPr>
              <w:ins w:id="557" w:author="Sue Willeman" w:date="2015-11-02T14:56:00Z"/>
              <w:rFonts w:ascii="Times New Roman" w:hAnsi="Times New Roman" w:cs="Times New Roman"/>
              <w:sz w:val="32"/>
              <w:szCs w:val="32"/>
            </w:rPr>
          </w:rPrChange>
        </w:rPr>
      </w:pPr>
      <w:ins w:id="558" w:author="Sue Willeman" w:date="2015-11-02T15:01:00Z">
        <w:r w:rsidRPr="00F00835">
          <w:rPr>
            <w:rFonts w:ascii="Times New Roman" w:hAnsi="Times New Roman" w:cs="Times New Roman"/>
            <w:sz w:val="36"/>
            <w:szCs w:val="36"/>
            <w:rPrChange w:id="559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 xml:space="preserve">Nick </w:t>
        </w:r>
        <w:proofErr w:type="spellStart"/>
        <w:r w:rsidRPr="00F00835">
          <w:rPr>
            <w:rFonts w:ascii="Times New Roman" w:hAnsi="Times New Roman" w:cs="Times New Roman"/>
            <w:sz w:val="36"/>
            <w:szCs w:val="36"/>
            <w:rPrChange w:id="560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Biersack</w:t>
        </w:r>
        <w:proofErr w:type="spellEnd"/>
        <w:r w:rsidRPr="00F00835">
          <w:rPr>
            <w:rFonts w:ascii="Times New Roman" w:hAnsi="Times New Roman" w:cs="Times New Roman"/>
            <w:sz w:val="36"/>
            <w:szCs w:val="36"/>
            <w:rPrChange w:id="561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F00835">
          <w:rPr>
            <w:rFonts w:ascii="Times New Roman" w:hAnsi="Times New Roman" w:cs="Times New Roman"/>
            <w:sz w:val="36"/>
            <w:szCs w:val="36"/>
            <w:rPrChange w:id="562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</w:ins>
      <w:ins w:id="563" w:author="Michael Willeman" w:date="2015-11-03T13:46:00Z">
        <w:r w:rsidR="00F00835">
          <w:rPr>
            <w:rFonts w:ascii="Times New Roman" w:hAnsi="Times New Roman" w:cs="Times New Roman"/>
            <w:sz w:val="36"/>
            <w:szCs w:val="36"/>
          </w:rPr>
          <w:tab/>
        </w:r>
      </w:ins>
      <w:ins w:id="564" w:author="Sue Willeman" w:date="2015-11-02T15:01:00Z">
        <w:r w:rsidRPr="00F00835">
          <w:rPr>
            <w:rFonts w:ascii="Times New Roman" w:hAnsi="Times New Roman" w:cs="Times New Roman"/>
            <w:sz w:val="36"/>
            <w:szCs w:val="36"/>
            <w:rPrChange w:id="565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Line</w:t>
        </w:r>
        <w:r w:rsidRPr="00F00835">
          <w:rPr>
            <w:rFonts w:ascii="Times New Roman" w:hAnsi="Times New Roman" w:cs="Times New Roman"/>
            <w:sz w:val="36"/>
            <w:szCs w:val="36"/>
            <w:rPrChange w:id="566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F00835">
          <w:rPr>
            <w:rFonts w:ascii="Times New Roman" w:hAnsi="Times New Roman" w:cs="Times New Roman"/>
            <w:sz w:val="36"/>
            <w:szCs w:val="36"/>
            <w:rPrChange w:id="567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F00835">
          <w:rPr>
            <w:rFonts w:ascii="Times New Roman" w:hAnsi="Times New Roman" w:cs="Times New Roman"/>
            <w:sz w:val="36"/>
            <w:szCs w:val="36"/>
            <w:rPrChange w:id="568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  <w:t xml:space="preserve">East Troy </w:t>
        </w:r>
        <w:r w:rsidRPr="00F00835">
          <w:rPr>
            <w:rFonts w:ascii="Times New Roman" w:hAnsi="Times New Roman" w:cs="Times New Roman"/>
            <w:sz w:val="36"/>
            <w:szCs w:val="36"/>
            <w:rPrChange w:id="569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del w:id="570" w:author="Michael Willeman" w:date="2015-11-03T13:46:00Z">
          <w:r w:rsidRPr="00F00835" w:rsidDel="00F00835">
            <w:rPr>
              <w:rFonts w:ascii="Times New Roman" w:hAnsi="Times New Roman" w:cs="Times New Roman"/>
              <w:sz w:val="36"/>
              <w:szCs w:val="36"/>
              <w:rPrChange w:id="571" w:author="Michael Willeman" w:date="2015-11-03T13:46:00Z">
                <w:rPr>
                  <w:rFonts w:ascii="Times New Roman" w:hAnsi="Times New Roman" w:cs="Times New Roman"/>
                  <w:sz w:val="32"/>
                  <w:szCs w:val="32"/>
                </w:rPr>
              </w:rPrChange>
            </w:rPr>
            <w:tab/>
          </w:r>
        </w:del>
        <w:r w:rsidRPr="00F00835">
          <w:rPr>
            <w:rFonts w:ascii="Times New Roman" w:hAnsi="Times New Roman" w:cs="Times New Roman"/>
            <w:sz w:val="36"/>
            <w:szCs w:val="36"/>
            <w:rPrChange w:id="572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12</w:t>
        </w:r>
      </w:ins>
    </w:p>
    <w:p w:rsidR="00D06A75" w:rsidRPr="00F00835" w:rsidRDefault="00D06A75" w:rsidP="0035725E">
      <w:pPr>
        <w:rPr>
          <w:ins w:id="573" w:author="Sue Willeman" w:date="2015-11-02T14:56:00Z"/>
          <w:rFonts w:ascii="Times New Roman" w:hAnsi="Times New Roman" w:cs="Times New Roman"/>
          <w:sz w:val="36"/>
          <w:szCs w:val="36"/>
          <w:rPrChange w:id="574" w:author="Michael Willeman" w:date="2015-11-03T13:46:00Z">
            <w:rPr>
              <w:ins w:id="575" w:author="Sue Willeman" w:date="2015-11-02T14:56:00Z"/>
              <w:rFonts w:ascii="Times New Roman" w:hAnsi="Times New Roman" w:cs="Times New Roman"/>
              <w:sz w:val="32"/>
              <w:szCs w:val="32"/>
            </w:rPr>
          </w:rPrChange>
        </w:rPr>
      </w:pPr>
      <w:ins w:id="576" w:author="Sue Willeman" w:date="2015-11-02T15:01:00Z">
        <w:r w:rsidRPr="00F00835">
          <w:rPr>
            <w:rFonts w:ascii="Times New Roman" w:hAnsi="Times New Roman" w:cs="Times New Roman"/>
            <w:sz w:val="36"/>
            <w:szCs w:val="36"/>
            <w:rPrChange w:id="577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 xml:space="preserve">Henri Kinson </w:t>
        </w:r>
        <w:r w:rsidRPr="00F00835">
          <w:rPr>
            <w:rFonts w:ascii="Times New Roman" w:hAnsi="Times New Roman" w:cs="Times New Roman"/>
            <w:sz w:val="36"/>
            <w:szCs w:val="36"/>
            <w:rPrChange w:id="578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F00835">
          <w:rPr>
            <w:rFonts w:ascii="Times New Roman" w:hAnsi="Times New Roman" w:cs="Times New Roman"/>
            <w:sz w:val="36"/>
            <w:szCs w:val="36"/>
            <w:rPrChange w:id="579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</w:ins>
      <w:ins w:id="580" w:author="Michael Willeman" w:date="2015-11-03T13:46:00Z">
        <w:r w:rsidR="00F00835">
          <w:rPr>
            <w:rFonts w:ascii="Times New Roman" w:hAnsi="Times New Roman" w:cs="Times New Roman"/>
            <w:sz w:val="36"/>
            <w:szCs w:val="36"/>
          </w:rPr>
          <w:tab/>
        </w:r>
      </w:ins>
      <w:ins w:id="581" w:author="Sue Willeman" w:date="2015-11-02T15:01:00Z">
        <w:r w:rsidRPr="00F00835">
          <w:rPr>
            <w:rFonts w:ascii="Times New Roman" w:hAnsi="Times New Roman" w:cs="Times New Roman"/>
            <w:sz w:val="36"/>
            <w:szCs w:val="36"/>
            <w:rPrChange w:id="582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Line</w:t>
        </w:r>
        <w:r w:rsidRPr="00F00835">
          <w:rPr>
            <w:rFonts w:ascii="Times New Roman" w:hAnsi="Times New Roman" w:cs="Times New Roman"/>
            <w:sz w:val="36"/>
            <w:szCs w:val="36"/>
            <w:rPrChange w:id="583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F00835">
          <w:rPr>
            <w:rFonts w:ascii="Times New Roman" w:hAnsi="Times New Roman" w:cs="Times New Roman"/>
            <w:sz w:val="36"/>
            <w:szCs w:val="36"/>
            <w:rPrChange w:id="584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F00835">
          <w:rPr>
            <w:rFonts w:ascii="Times New Roman" w:hAnsi="Times New Roman" w:cs="Times New Roman"/>
            <w:sz w:val="36"/>
            <w:szCs w:val="36"/>
            <w:rPrChange w:id="585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  <w:t xml:space="preserve">Whitewater </w:t>
        </w:r>
        <w:r w:rsidRPr="00F00835">
          <w:rPr>
            <w:rFonts w:ascii="Times New Roman" w:hAnsi="Times New Roman" w:cs="Times New Roman"/>
            <w:sz w:val="36"/>
            <w:szCs w:val="36"/>
            <w:rPrChange w:id="586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  <w:t>12</w:t>
        </w:r>
      </w:ins>
    </w:p>
    <w:p w:rsidR="00D06A75" w:rsidRPr="00F00835" w:rsidRDefault="00D06A75" w:rsidP="0035725E">
      <w:pPr>
        <w:rPr>
          <w:ins w:id="587" w:author="Sue Willeman" w:date="2015-11-02T14:56:00Z"/>
          <w:rFonts w:ascii="Times New Roman" w:hAnsi="Times New Roman" w:cs="Times New Roman"/>
          <w:sz w:val="36"/>
          <w:szCs w:val="36"/>
          <w:rPrChange w:id="588" w:author="Michael Willeman" w:date="2015-11-03T13:46:00Z">
            <w:rPr>
              <w:ins w:id="589" w:author="Sue Willeman" w:date="2015-11-02T14:56:00Z"/>
              <w:rFonts w:ascii="Times New Roman" w:hAnsi="Times New Roman" w:cs="Times New Roman"/>
              <w:sz w:val="32"/>
              <w:szCs w:val="32"/>
            </w:rPr>
          </w:rPrChange>
        </w:rPr>
      </w:pPr>
      <w:ins w:id="590" w:author="Sue Willeman" w:date="2015-11-02T15:01:00Z">
        <w:r w:rsidRPr="00F00835">
          <w:rPr>
            <w:rFonts w:ascii="Times New Roman" w:hAnsi="Times New Roman" w:cs="Times New Roman"/>
            <w:sz w:val="36"/>
            <w:szCs w:val="36"/>
            <w:rPrChange w:id="591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Jacob Taylor</w:t>
        </w:r>
        <w:r w:rsidRPr="00F00835">
          <w:rPr>
            <w:rFonts w:ascii="Times New Roman" w:hAnsi="Times New Roman" w:cs="Times New Roman"/>
            <w:sz w:val="36"/>
            <w:szCs w:val="36"/>
            <w:rPrChange w:id="592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F00835">
          <w:rPr>
            <w:rFonts w:ascii="Times New Roman" w:hAnsi="Times New Roman" w:cs="Times New Roman"/>
            <w:sz w:val="36"/>
            <w:szCs w:val="36"/>
            <w:rPrChange w:id="593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</w:ins>
      <w:ins w:id="594" w:author="Michael Willeman" w:date="2015-11-03T13:46:00Z">
        <w:r w:rsidR="00F00835">
          <w:rPr>
            <w:rFonts w:ascii="Times New Roman" w:hAnsi="Times New Roman" w:cs="Times New Roman"/>
            <w:sz w:val="36"/>
            <w:szCs w:val="36"/>
          </w:rPr>
          <w:tab/>
        </w:r>
      </w:ins>
      <w:ins w:id="595" w:author="Sue Willeman" w:date="2015-11-02T15:01:00Z">
        <w:r w:rsidRPr="00F00835">
          <w:rPr>
            <w:rFonts w:ascii="Times New Roman" w:hAnsi="Times New Roman" w:cs="Times New Roman"/>
            <w:sz w:val="36"/>
            <w:szCs w:val="36"/>
            <w:rPrChange w:id="596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Line</w:t>
        </w:r>
      </w:ins>
      <w:ins w:id="597" w:author="Sue Willeman" w:date="2015-11-02T15:02:00Z">
        <w:r w:rsidRPr="00F00835">
          <w:rPr>
            <w:rFonts w:ascii="Times New Roman" w:hAnsi="Times New Roman" w:cs="Times New Roman"/>
            <w:sz w:val="36"/>
            <w:szCs w:val="36"/>
            <w:rPrChange w:id="598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F00835">
          <w:rPr>
            <w:rFonts w:ascii="Times New Roman" w:hAnsi="Times New Roman" w:cs="Times New Roman"/>
            <w:sz w:val="36"/>
            <w:szCs w:val="36"/>
            <w:rPrChange w:id="599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F00835">
          <w:rPr>
            <w:rFonts w:ascii="Times New Roman" w:hAnsi="Times New Roman" w:cs="Times New Roman"/>
            <w:sz w:val="36"/>
            <w:szCs w:val="36"/>
            <w:rPrChange w:id="600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  <w:t xml:space="preserve">Edgerton </w:t>
        </w:r>
        <w:r w:rsidRPr="00F00835">
          <w:rPr>
            <w:rFonts w:ascii="Times New Roman" w:hAnsi="Times New Roman" w:cs="Times New Roman"/>
            <w:sz w:val="36"/>
            <w:szCs w:val="36"/>
            <w:rPrChange w:id="601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F00835">
          <w:rPr>
            <w:rFonts w:ascii="Times New Roman" w:hAnsi="Times New Roman" w:cs="Times New Roman"/>
            <w:sz w:val="36"/>
            <w:szCs w:val="36"/>
            <w:rPrChange w:id="602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  <w:t>12</w:t>
        </w:r>
      </w:ins>
    </w:p>
    <w:p w:rsidR="00D06A75" w:rsidRPr="00F00835" w:rsidRDefault="00D06A75" w:rsidP="0035725E">
      <w:pPr>
        <w:rPr>
          <w:ins w:id="603" w:author="Sue Willeman" w:date="2015-11-02T14:56:00Z"/>
          <w:rFonts w:ascii="Times New Roman" w:hAnsi="Times New Roman" w:cs="Times New Roman"/>
          <w:sz w:val="36"/>
          <w:szCs w:val="36"/>
          <w:rPrChange w:id="604" w:author="Michael Willeman" w:date="2015-11-03T13:46:00Z">
            <w:rPr>
              <w:ins w:id="605" w:author="Sue Willeman" w:date="2015-11-02T14:56:00Z"/>
              <w:rFonts w:ascii="Times New Roman" w:hAnsi="Times New Roman" w:cs="Times New Roman"/>
              <w:sz w:val="32"/>
              <w:szCs w:val="32"/>
            </w:rPr>
          </w:rPrChange>
        </w:rPr>
      </w:pPr>
      <w:proofErr w:type="spellStart"/>
      <w:ins w:id="606" w:author="Sue Willeman" w:date="2015-11-02T15:02:00Z">
        <w:r w:rsidRPr="00F00835">
          <w:rPr>
            <w:rFonts w:ascii="Times New Roman" w:hAnsi="Times New Roman" w:cs="Times New Roman"/>
            <w:sz w:val="36"/>
            <w:szCs w:val="36"/>
            <w:rPrChange w:id="607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Daustin</w:t>
        </w:r>
        <w:proofErr w:type="spellEnd"/>
        <w:r w:rsidRPr="00F00835">
          <w:rPr>
            <w:rFonts w:ascii="Times New Roman" w:hAnsi="Times New Roman" w:cs="Times New Roman"/>
            <w:sz w:val="36"/>
            <w:szCs w:val="36"/>
            <w:rPrChange w:id="608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 xml:space="preserve"> Martin </w:t>
        </w:r>
        <w:r w:rsidRPr="00F00835">
          <w:rPr>
            <w:rFonts w:ascii="Times New Roman" w:hAnsi="Times New Roman" w:cs="Times New Roman"/>
            <w:sz w:val="36"/>
            <w:szCs w:val="36"/>
            <w:rPrChange w:id="609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F00835">
          <w:rPr>
            <w:rFonts w:ascii="Times New Roman" w:hAnsi="Times New Roman" w:cs="Times New Roman"/>
            <w:sz w:val="36"/>
            <w:szCs w:val="36"/>
            <w:rPrChange w:id="610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  <w:t xml:space="preserve">Line </w:t>
        </w:r>
        <w:r w:rsidRPr="00F00835">
          <w:rPr>
            <w:rFonts w:ascii="Times New Roman" w:hAnsi="Times New Roman" w:cs="Times New Roman"/>
            <w:sz w:val="36"/>
            <w:szCs w:val="36"/>
            <w:rPrChange w:id="611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F00835">
          <w:rPr>
            <w:rFonts w:ascii="Times New Roman" w:hAnsi="Times New Roman" w:cs="Times New Roman"/>
            <w:sz w:val="36"/>
            <w:szCs w:val="36"/>
            <w:rPrChange w:id="612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del w:id="613" w:author="Michael Willeman" w:date="2015-11-03T13:46:00Z">
          <w:r w:rsidRPr="00F00835" w:rsidDel="00F00835">
            <w:rPr>
              <w:rFonts w:ascii="Times New Roman" w:hAnsi="Times New Roman" w:cs="Times New Roman"/>
              <w:sz w:val="36"/>
              <w:szCs w:val="36"/>
              <w:rPrChange w:id="614" w:author="Michael Willeman" w:date="2015-11-03T13:46:00Z">
                <w:rPr>
                  <w:rFonts w:ascii="Times New Roman" w:hAnsi="Times New Roman" w:cs="Times New Roman"/>
                  <w:sz w:val="32"/>
                  <w:szCs w:val="32"/>
                </w:rPr>
              </w:rPrChange>
            </w:rPr>
            <w:tab/>
          </w:r>
        </w:del>
        <w:r w:rsidRPr="00F00835">
          <w:rPr>
            <w:rFonts w:ascii="Times New Roman" w:hAnsi="Times New Roman" w:cs="Times New Roman"/>
            <w:sz w:val="36"/>
            <w:szCs w:val="36"/>
            <w:rPrChange w:id="615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 xml:space="preserve">Jefferson </w:t>
        </w:r>
        <w:r w:rsidRPr="00F00835">
          <w:rPr>
            <w:rFonts w:ascii="Times New Roman" w:hAnsi="Times New Roman" w:cs="Times New Roman"/>
            <w:sz w:val="36"/>
            <w:szCs w:val="36"/>
            <w:rPrChange w:id="616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F00835">
          <w:rPr>
            <w:rFonts w:ascii="Times New Roman" w:hAnsi="Times New Roman" w:cs="Times New Roman"/>
            <w:sz w:val="36"/>
            <w:szCs w:val="36"/>
            <w:rPrChange w:id="617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  <w:t>11</w:t>
        </w:r>
      </w:ins>
    </w:p>
    <w:p w:rsidR="00D06A75" w:rsidRPr="00F00835" w:rsidRDefault="00D06A75" w:rsidP="0035725E">
      <w:pPr>
        <w:rPr>
          <w:ins w:id="618" w:author="Sue Willeman" w:date="2015-11-02T15:03:00Z"/>
          <w:rFonts w:ascii="Times New Roman" w:hAnsi="Times New Roman" w:cs="Times New Roman"/>
          <w:sz w:val="36"/>
          <w:szCs w:val="36"/>
          <w:rPrChange w:id="619" w:author="Michael Willeman" w:date="2015-11-03T13:46:00Z">
            <w:rPr>
              <w:ins w:id="620" w:author="Sue Willeman" w:date="2015-11-02T15:03:00Z"/>
              <w:rFonts w:ascii="Times New Roman" w:hAnsi="Times New Roman" w:cs="Times New Roman"/>
              <w:sz w:val="32"/>
              <w:szCs w:val="32"/>
            </w:rPr>
          </w:rPrChange>
        </w:rPr>
      </w:pPr>
      <w:ins w:id="621" w:author="Sue Willeman" w:date="2015-11-02T15:02:00Z">
        <w:r w:rsidRPr="00F00835">
          <w:rPr>
            <w:rFonts w:ascii="Times New Roman" w:hAnsi="Times New Roman" w:cs="Times New Roman"/>
            <w:sz w:val="36"/>
            <w:szCs w:val="36"/>
            <w:rPrChange w:id="622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 xml:space="preserve">Taylor </w:t>
        </w:r>
        <w:proofErr w:type="spellStart"/>
        <w:r w:rsidRPr="00F00835">
          <w:rPr>
            <w:rFonts w:ascii="Times New Roman" w:hAnsi="Times New Roman" w:cs="Times New Roman"/>
            <w:sz w:val="36"/>
            <w:szCs w:val="36"/>
            <w:rPrChange w:id="623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Chwala</w:t>
        </w:r>
        <w:proofErr w:type="spellEnd"/>
        <w:r w:rsidRPr="00F00835">
          <w:rPr>
            <w:rFonts w:ascii="Times New Roman" w:hAnsi="Times New Roman" w:cs="Times New Roman"/>
            <w:sz w:val="36"/>
            <w:szCs w:val="36"/>
            <w:rPrChange w:id="624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F00835">
          <w:rPr>
            <w:rFonts w:ascii="Times New Roman" w:hAnsi="Times New Roman" w:cs="Times New Roman"/>
            <w:sz w:val="36"/>
            <w:szCs w:val="36"/>
            <w:rPrChange w:id="625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</w:ins>
      <w:ins w:id="626" w:author="Michael Willeman" w:date="2015-11-03T13:46:00Z">
        <w:r w:rsidR="00F00835">
          <w:rPr>
            <w:rFonts w:ascii="Times New Roman" w:hAnsi="Times New Roman" w:cs="Times New Roman"/>
            <w:sz w:val="36"/>
            <w:szCs w:val="36"/>
          </w:rPr>
          <w:tab/>
        </w:r>
      </w:ins>
      <w:ins w:id="627" w:author="Sue Willeman" w:date="2015-11-02T15:02:00Z">
        <w:r w:rsidRPr="00F00835">
          <w:rPr>
            <w:rFonts w:ascii="Times New Roman" w:hAnsi="Times New Roman" w:cs="Times New Roman"/>
            <w:sz w:val="36"/>
            <w:szCs w:val="36"/>
            <w:rPrChange w:id="628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Line</w:t>
        </w:r>
        <w:r w:rsidRPr="00F00835">
          <w:rPr>
            <w:rFonts w:ascii="Times New Roman" w:hAnsi="Times New Roman" w:cs="Times New Roman"/>
            <w:sz w:val="36"/>
            <w:szCs w:val="36"/>
            <w:rPrChange w:id="629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F00835">
          <w:rPr>
            <w:rFonts w:ascii="Times New Roman" w:hAnsi="Times New Roman" w:cs="Times New Roman"/>
            <w:sz w:val="36"/>
            <w:szCs w:val="36"/>
            <w:rPrChange w:id="630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F00835">
          <w:rPr>
            <w:rFonts w:ascii="Times New Roman" w:hAnsi="Times New Roman" w:cs="Times New Roman"/>
            <w:sz w:val="36"/>
            <w:szCs w:val="36"/>
            <w:rPrChange w:id="631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  <w:t>Jeffer</w:t>
        </w:r>
      </w:ins>
      <w:ins w:id="632" w:author="Sue Willeman" w:date="2015-11-02T15:03:00Z">
        <w:r w:rsidRPr="00F00835">
          <w:rPr>
            <w:rFonts w:ascii="Times New Roman" w:hAnsi="Times New Roman" w:cs="Times New Roman"/>
            <w:sz w:val="36"/>
            <w:szCs w:val="36"/>
            <w:rPrChange w:id="633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 xml:space="preserve">son </w:t>
        </w:r>
        <w:r w:rsidRPr="00F00835">
          <w:rPr>
            <w:rFonts w:ascii="Times New Roman" w:hAnsi="Times New Roman" w:cs="Times New Roman"/>
            <w:sz w:val="36"/>
            <w:szCs w:val="36"/>
            <w:rPrChange w:id="634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F00835">
          <w:rPr>
            <w:rFonts w:ascii="Times New Roman" w:hAnsi="Times New Roman" w:cs="Times New Roman"/>
            <w:sz w:val="36"/>
            <w:szCs w:val="36"/>
            <w:rPrChange w:id="635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  <w:t>12</w:t>
        </w:r>
      </w:ins>
    </w:p>
    <w:p w:rsidR="00D06A75" w:rsidRPr="00F00835" w:rsidRDefault="00D06A75" w:rsidP="0035725E">
      <w:pPr>
        <w:rPr>
          <w:ins w:id="636" w:author="Sue Willeman" w:date="2015-11-02T14:56:00Z"/>
          <w:rFonts w:ascii="Times New Roman" w:hAnsi="Times New Roman" w:cs="Times New Roman"/>
          <w:sz w:val="36"/>
          <w:szCs w:val="36"/>
          <w:rPrChange w:id="637" w:author="Michael Willeman" w:date="2015-11-03T13:46:00Z">
            <w:rPr>
              <w:ins w:id="638" w:author="Sue Willeman" w:date="2015-11-02T14:56:00Z"/>
              <w:rFonts w:ascii="Times New Roman" w:hAnsi="Times New Roman" w:cs="Times New Roman"/>
              <w:sz w:val="32"/>
              <w:szCs w:val="32"/>
            </w:rPr>
          </w:rPrChange>
        </w:rPr>
      </w:pPr>
      <w:ins w:id="639" w:author="Sue Willeman" w:date="2015-11-02T15:03:00Z">
        <w:r w:rsidRPr="00F00835">
          <w:rPr>
            <w:rFonts w:ascii="Times New Roman" w:hAnsi="Times New Roman" w:cs="Times New Roman"/>
            <w:sz w:val="36"/>
            <w:szCs w:val="36"/>
            <w:rPrChange w:id="640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 xml:space="preserve">Kyle </w:t>
        </w:r>
        <w:proofErr w:type="spellStart"/>
        <w:r w:rsidRPr="00F00835">
          <w:rPr>
            <w:rFonts w:ascii="Times New Roman" w:hAnsi="Times New Roman" w:cs="Times New Roman"/>
            <w:sz w:val="36"/>
            <w:szCs w:val="36"/>
            <w:rPrChange w:id="641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Rutkowski</w:t>
        </w:r>
        <w:proofErr w:type="spellEnd"/>
        <w:r w:rsidRPr="00F00835">
          <w:rPr>
            <w:rFonts w:ascii="Times New Roman" w:hAnsi="Times New Roman" w:cs="Times New Roman"/>
            <w:sz w:val="36"/>
            <w:szCs w:val="36"/>
            <w:rPrChange w:id="642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F00835">
          <w:rPr>
            <w:rFonts w:ascii="Times New Roman" w:hAnsi="Times New Roman" w:cs="Times New Roman"/>
            <w:sz w:val="36"/>
            <w:szCs w:val="36"/>
            <w:rPrChange w:id="643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  <w:t>Tight End</w:t>
        </w:r>
        <w:r w:rsidRPr="00F00835">
          <w:rPr>
            <w:rFonts w:ascii="Times New Roman" w:hAnsi="Times New Roman" w:cs="Times New Roman"/>
            <w:sz w:val="36"/>
            <w:szCs w:val="36"/>
            <w:rPrChange w:id="644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del w:id="645" w:author="Michael Willeman" w:date="2015-11-03T13:46:00Z">
          <w:r w:rsidRPr="00F00835" w:rsidDel="00F00835">
            <w:rPr>
              <w:rFonts w:ascii="Times New Roman" w:hAnsi="Times New Roman" w:cs="Times New Roman"/>
              <w:sz w:val="36"/>
              <w:szCs w:val="36"/>
              <w:rPrChange w:id="646" w:author="Michael Willeman" w:date="2015-11-03T13:46:00Z">
                <w:rPr>
                  <w:rFonts w:ascii="Times New Roman" w:hAnsi="Times New Roman" w:cs="Times New Roman"/>
                  <w:sz w:val="32"/>
                  <w:szCs w:val="32"/>
                </w:rPr>
              </w:rPrChange>
            </w:rPr>
            <w:tab/>
          </w:r>
        </w:del>
        <w:r w:rsidRPr="00F00835">
          <w:rPr>
            <w:rFonts w:ascii="Times New Roman" w:hAnsi="Times New Roman" w:cs="Times New Roman"/>
            <w:sz w:val="36"/>
            <w:szCs w:val="36"/>
            <w:rPrChange w:id="647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Evansville</w:t>
        </w:r>
        <w:r w:rsidRPr="00F00835">
          <w:rPr>
            <w:rFonts w:ascii="Times New Roman" w:hAnsi="Times New Roman" w:cs="Times New Roman"/>
            <w:sz w:val="36"/>
            <w:szCs w:val="36"/>
            <w:rPrChange w:id="648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del w:id="649" w:author="Michael Willeman" w:date="2015-11-03T13:46:00Z">
          <w:r w:rsidRPr="00F00835" w:rsidDel="00F00835">
            <w:rPr>
              <w:rFonts w:ascii="Times New Roman" w:hAnsi="Times New Roman" w:cs="Times New Roman"/>
              <w:sz w:val="36"/>
              <w:szCs w:val="36"/>
              <w:rPrChange w:id="650" w:author="Michael Willeman" w:date="2015-11-03T13:46:00Z">
                <w:rPr>
                  <w:rFonts w:ascii="Times New Roman" w:hAnsi="Times New Roman" w:cs="Times New Roman"/>
                  <w:sz w:val="32"/>
                  <w:szCs w:val="32"/>
                </w:rPr>
              </w:rPrChange>
            </w:rPr>
            <w:tab/>
          </w:r>
        </w:del>
        <w:r w:rsidRPr="00F00835">
          <w:rPr>
            <w:rFonts w:ascii="Times New Roman" w:hAnsi="Times New Roman" w:cs="Times New Roman"/>
            <w:sz w:val="36"/>
            <w:szCs w:val="36"/>
            <w:rPrChange w:id="651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12</w:t>
        </w:r>
      </w:ins>
    </w:p>
    <w:p w:rsidR="00D06A75" w:rsidRDefault="00D06A75" w:rsidP="0035725E">
      <w:pPr>
        <w:rPr>
          <w:ins w:id="652" w:author="Sue Willeman" w:date="2015-11-02T14:56:00Z"/>
          <w:rFonts w:ascii="Times New Roman" w:hAnsi="Times New Roman" w:cs="Times New Roman"/>
          <w:sz w:val="32"/>
          <w:szCs w:val="32"/>
        </w:rPr>
      </w:pPr>
    </w:p>
    <w:p w:rsidR="00D06A75" w:rsidRDefault="00D06A75" w:rsidP="0035725E">
      <w:pPr>
        <w:rPr>
          <w:ins w:id="653" w:author="Sue Willeman" w:date="2015-11-02T14:56:00Z"/>
          <w:rFonts w:ascii="Times New Roman" w:hAnsi="Times New Roman" w:cs="Times New Roman"/>
          <w:sz w:val="32"/>
          <w:szCs w:val="32"/>
        </w:rPr>
      </w:pPr>
    </w:p>
    <w:p w:rsidR="00D06A75" w:rsidRDefault="00D06A75" w:rsidP="0035725E">
      <w:pPr>
        <w:rPr>
          <w:ins w:id="654" w:author="Sue Willeman" w:date="2015-11-02T14:56:00Z"/>
          <w:rFonts w:ascii="Times New Roman" w:hAnsi="Times New Roman" w:cs="Times New Roman"/>
          <w:sz w:val="32"/>
          <w:szCs w:val="32"/>
        </w:rPr>
      </w:pPr>
    </w:p>
    <w:p w:rsidR="00D06A75" w:rsidRDefault="00D06A75" w:rsidP="0035725E">
      <w:pPr>
        <w:rPr>
          <w:ins w:id="655" w:author="Sue Willeman" w:date="2015-11-02T14:56:00Z"/>
          <w:rFonts w:ascii="Times New Roman" w:hAnsi="Times New Roman" w:cs="Times New Roman"/>
          <w:sz w:val="32"/>
          <w:szCs w:val="32"/>
        </w:rPr>
      </w:pPr>
    </w:p>
    <w:p w:rsidR="00D06A75" w:rsidRDefault="00D06A75" w:rsidP="0035725E">
      <w:pPr>
        <w:rPr>
          <w:ins w:id="656" w:author="Sue Willeman" w:date="2015-11-02T14:56:00Z"/>
          <w:rFonts w:ascii="Times New Roman" w:hAnsi="Times New Roman" w:cs="Times New Roman"/>
          <w:sz w:val="32"/>
          <w:szCs w:val="32"/>
        </w:rPr>
      </w:pPr>
    </w:p>
    <w:p w:rsidR="00D06A75" w:rsidRDefault="00D06A75" w:rsidP="0035725E">
      <w:pPr>
        <w:rPr>
          <w:ins w:id="657" w:author="Sue Willeman" w:date="2015-11-02T14:56:00Z"/>
          <w:rFonts w:ascii="Times New Roman" w:hAnsi="Times New Roman" w:cs="Times New Roman"/>
          <w:sz w:val="32"/>
          <w:szCs w:val="32"/>
        </w:rPr>
      </w:pPr>
    </w:p>
    <w:p w:rsidR="00D06A75" w:rsidRDefault="00D06A75" w:rsidP="0035725E">
      <w:pPr>
        <w:rPr>
          <w:ins w:id="658" w:author="Sue Willeman" w:date="2015-11-02T14:56:00Z"/>
          <w:rFonts w:ascii="Times New Roman" w:hAnsi="Times New Roman" w:cs="Times New Roman"/>
          <w:sz w:val="32"/>
          <w:szCs w:val="32"/>
        </w:rPr>
      </w:pPr>
    </w:p>
    <w:p w:rsidR="00D06A75" w:rsidRPr="00AF6758" w:rsidRDefault="00D06A75" w:rsidP="0035725E">
      <w:pPr>
        <w:rPr>
          <w:ins w:id="659" w:author="Sue Willeman" w:date="2015-11-02T15:03:00Z"/>
          <w:rFonts w:ascii="Times New Roman" w:hAnsi="Times New Roman" w:cs="Times New Roman"/>
          <w:sz w:val="36"/>
          <w:szCs w:val="36"/>
          <w:rPrChange w:id="660" w:author="Michael Willeman" w:date="2015-11-03T13:46:00Z">
            <w:rPr>
              <w:ins w:id="661" w:author="Sue Willeman" w:date="2015-11-02T15:03:00Z"/>
              <w:rFonts w:ascii="Times New Roman" w:hAnsi="Times New Roman" w:cs="Times New Roman"/>
              <w:sz w:val="32"/>
              <w:szCs w:val="32"/>
            </w:rPr>
          </w:rPrChange>
        </w:rPr>
      </w:pPr>
      <w:ins w:id="662" w:author="Sue Willeman" w:date="2015-11-02T15:03:00Z">
        <w:r>
          <w:rPr>
            <w:rFonts w:ascii="Times New Roman" w:hAnsi="Times New Roman" w:cs="Times New Roman"/>
            <w:sz w:val="32"/>
            <w:szCs w:val="32"/>
          </w:rPr>
          <w:t xml:space="preserve">                                     </w:t>
        </w:r>
        <w:r w:rsidRPr="00AF6758">
          <w:rPr>
            <w:rFonts w:ascii="Times New Roman" w:hAnsi="Times New Roman" w:cs="Times New Roman"/>
            <w:sz w:val="36"/>
            <w:szCs w:val="36"/>
            <w:rPrChange w:id="663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 xml:space="preserve">Rock Valley </w:t>
        </w:r>
        <w:proofErr w:type="gramStart"/>
        <w:r w:rsidRPr="00AF6758">
          <w:rPr>
            <w:rFonts w:ascii="Times New Roman" w:hAnsi="Times New Roman" w:cs="Times New Roman"/>
            <w:sz w:val="36"/>
            <w:szCs w:val="36"/>
            <w:rPrChange w:id="664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Conference</w:t>
        </w:r>
      </w:ins>
      <w:ins w:id="665" w:author="Sue Willeman" w:date="2015-11-02T15:04:00Z">
        <w:r w:rsidRPr="00AF6758">
          <w:rPr>
            <w:rFonts w:ascii="Times New Roman" w:hAnsi="Times New Roman" w:cs="Times New Roman"/>
            <w:sz w:val="36"/>
            <w:szCs w:val="36"/>
            <w:rPrChange w:id="666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 xml:space="preserve">  South</w:t>
        </w:r>
      </w:ins>
      <w:proofErr w:type="gramEnd"/>
    </w:p>
    <w:p w:rsidR="00D06A75" w:rsidRPr="00AF6758" w:rsidRDefault="00D06A75" w:rsidP="0035725E">
      <w:pPr>
        <w:rPr>
          <w:ins w:id="667" w:author="Michael Willeman" w:date="2015-11-03T13:46:00Z"/>
          <w:rFonts w:ascii="Times New Roman" w:hAnsi="Times New Roman" w:cs="Times New Roman"/>
          <w:sz w:val="36"/>
          <w:szCs w:val="36"/>
          <w:rPrChange w:id="668" w:author="Michael Willeman" w:date="2015-11-03T13:46:00Z">
            <w:rPr>
              <w:ins w:id="669" w:author="Michael Willeman" w:date="2015-11-03T13:46:00Z"/>
              <w:rFonts w:ascii="Times New Roman" w:hAnsi="Times New Roman" w:cs="Times New Roman"/>
              <w:sz w:val="32"/>
              <w:szCs w:val="32"/>
            </w:rPr>
          </w:rPrChange>
        </w:rPr>
      </w:pPr>
      <w:ins w:id="670" w:author="Sue Willeman" w:date="2015-11-02T15:03:00Z">
        <w:r w:rsidRPr="00AF6758">
          <w:rPr>
            <w:rFonts w:ascii="Times New Roman" w:hAnsi="Times New Roman" w:cs="Times New Roman"/>
            <w:sz w:val="36"/>
            <w:szCs w:val="36"/>
            <w:rPrChange w:id="671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 xml:space="preserve">                                     All Conference </w:t>
        </w:r>
      </w:ins>
      <w:proofErr w:type="gramStart"/>
      <w:ins w:id="672" w:author="Sue Willeman" w:date="2015-11-02T15:04:00Z">
        <w:r w:rsidRPr="00AF6758">
          <w:rPr>
            <w:rFonts w:ascii="Times New Roman" w:hAnsi="Times New Roman" w:cs="Times New Roman"/>
            <w:sz w:val="36"/>
            <w:szCs w:val="36"/>
            <w:rPrChange w:id="673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Football  2015</w:t>
        </w:r>
      </w:ins>
      <w:proofErr w:type="gramEnd"/>
    </w:p>
    <w:p w:rsidR="00AF6758" w:rsidRPr="00AF6758" w:rsidRDefault="00AF6758" w:rsidP="0035725E">
      <w:pPr>
        <w:rPr>
          <w:ins w:id="674" w:author="Sue Willeman" w:date="2015-11-02T15:04:00Z"/>
          <w:rFonts w:ascii="Times New Roman" w:hAnsi="Times New Roman" w:cs="Times New Roman"/>
          <w:sz w:val="36"/>
          <w:szCs w:val="36"/>
          <w:rPrChange w:id="675" w:author="Michael Willeman" w:date="2015-11-03T13:46:00Z">
            <w:rPr>
              <w:ins w:id="676" w:author="Sue Willeman" w:date="2015-11-02T15:04:00Z"/>
              <w:rFonts w:ascii="Times New Roman" w:hAnsi="Times New Roman" w:cs="Times New Roman"/>
              <w:sz w:val="32"/>
              <w:szCs w:val="32"/>
            </w:rPr>
          </w:rPrChange>
        </w:rPr>
      </w:pPr>
    </w:p>
    <w:p w:rsidR="00D06A75" w:rsidRPr="00AF6758" w:rsidRDefault="00D06A75" w:rsidP="0035725E">
      <w:pPr>
        <w:rPr>
          <w:ins w:id="677" w:author="Sue Willeman" w:date="2015-11-02T14:56:00Z"/>
          <w:rFonts w:ascii="Times New Roman" w:hAnsi="Times New Roman" w:cs="Times New Roman"/>
          <w:sz w:val="36"/>
          <w:szCs w:val="36"/>
          <w:rPrChange w:id="678" w:author="Michael Willeman" w:date="2015-11-03T13:46:00Z">
            <w:rPr>
              <w:ins w:id="679" w:author="Sue Willeman" w:date="2015-11-02T14:56:00Z"/>
              <w:rFonts w:ascii="Times New Roman" w:hAnsi="Times New Roman" w:cs="Times New Roman"/>
              <w:sz w:val="32"/>
              <w:szCs w:val="32"/>
            </w:rPr>
          </w:rPrChange>
        </w:rPr>
      </w:pPr>
      <w:ins w:id="680" w:author="Sue Willeman" w:date="2015-11-02T15:04:00Z">
        <w:r w:rsidRPr="00AF6758">
          <w:rPr>
            <w:rFonts w:ascii="Times New Roman" w:hAnsi="Times New Roman" w:cs="Times New Roman"/>
            <w:sz w:val="36"/>
            <w:szCs w:val="36"/>
            <w:rPrChange w:id="681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Second Team Offense</w:t>
        </w:r>
      </w:ins>
    </w:p>
    <w:p w:rsidR="00D06A75" w:rsidRPr="00AF6758" w:rsidRDefault="00D06A75" w:rsidP="0035725E">
      <w:pPr>
        <w:rPr>
          <w:ins w:id="682" w:author="Sue Willeman" w:date="2015-11-02T15:04:00Z"/>
          <w:rFonts w:ascii="Times New Roman" w:hAnsi="Times New Roman" w:cs="Times New Roman"/>
          <w:sz w:val="36"/>
          <w:szCs w:val="36"/>
          <w:rPrChange w:id="683" w:author="Michael Willeman" w:date="2015-11-03T13:46:00Z">
            <w:rPr>
              <w:ins w:id="684" w:author="Sue Willeman" w:date="2015-11-02T15:04:00Z"/>
              <w:rFonts w:ascii="Times New Roman" w:hAnsi="Times New Roman" w:cs="Times New Roman"/>
              <w:sz w:val="32"/>
              <w:szCs w:val="32"/>
            </w:rPr>
          </w:rPrChange>
        </w:rPr>
      </w:pPr>
      <w:ins w:id="685" w:author="Sue Willeman" w:date="2015-11-02T15:04:00Z">
        <w:r w:rsidRPr="00AF6758">
          <w:rPr>
            <w:rFonts w:ascii="Times New Roman" w:hAnsi="Times New Roman" w:cs="Times New Roman"/>
            <w:sz w:val="36"/>
            <w:szCs w:val="36"/>
            <w:rPrChange w:id="686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N</w:t>
        </w:r>
      </w:ins>
      <w:ins w:id="687" w:author="Sue Willeman" w:date="2015-11-02T15:05:00Z">
        <w:r w:rsidRPr="00AF6758">
          <w:rPr>
            <w:rFonts w:ascii="Times New Roman" w:hAnsi="Times New Roman" w:cs="Times New Roman"/>
            <w:sz w:val="36"/>
            <w:szCs w:val="36"/>
            <w:rPrChange w:id="688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ame</w:t>
        </w:r>
        <w:r w:rsidRPr="00AF6758">
          <w:rPr>
            <w:rFonts w:ascii="Times New Roman" w:hAnsi="Times New Roman" w:cs="Times New Roman"/>
            <w:sz w:val="36"/>
            <w:szCs w:val="36"/>
            <w:rPrChange w:id="689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AF6758">
          <w:rPr>
            <w:rFonts w:ascii="Times New Roman" w:hAnsi="Times New Roman" w:cs="Times New Roman"/>
            <w:sz w:val="36"/>
            <w:szCs w:val="36"/>
            <w:rPrChange w:id="690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AF6758">
          <w:rPr>
            <w:rFonts w:ascii="Times New Roman" w:hAnsi="Times New Roman" w:cs="Times New Roman"/>
            <w:sz w:val="36"/>
            <w:szCs w:val="36"/>
            <w:rPrChange w:id="691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  <w:t xml:space="preserve">Position </w:t>
        </w:r>
        <w:r w:rsidRPr="00AF6758">
          <w:rPr>
            <w:rFonts w:ascii="Times New Roman" w:hAnsi="Times New Roman" w:cs="Times New Roman"/>
            <w:sz w:val="36"/>
            <w:szCs w:val="36"/>
            <w:rPrChange w:id="692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AF6758">
          <w:rPr>
            <w:rFonts w:ascii="Times New Roman" w:hAnsi="Times New Roman" w:cs="Times New Roman"/>
            <w:sz w:val="36"/>
            <w:szCs w:val="36"/>
            <w:rPrChange w:id="693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  <w:t>School</w:t>
        </w:r>
        <w:r w:rsidRPr="00AF6758">
          <w:rPr>
            <w:rFonts w:ascii="Times New Roman" w:hAnsi="Times New Roman" w:cs="Times New Roman"/>
            <w:sz w:val="36"/>
            <w:szCs w:val="36"/>
            <w:rPrChange w:id="694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AF6758">
          <w:rPr>
            <w:rFonts w:ascii="Times New Roman" w:hAnsi="Times New Roman" w:cs="Times New Roman"/>
            <w:sz w:val="36"/>
            <w:szCs w:val="36"/>
            <w:rPrChange w:id="695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  <w:t>Grade</w:t>
        </w:r>
      </w:ins>
    </w:p>
    <w:p w:rsidR="00D06A75" w:rsidRPr="00AF6758" w:rsidRDefault="00D06A75" w:rsidP="0035725E">
      <w:pPr>
        <w:rPr>
          <w:ins w:id="696" w:author="Sue Willeman" w:date="2015-11-02T15:05:00Z"/>
          <w:rFonts w:ascii="Times New Roman" w:hAnsi="Times New Roman" w:cs="Times New Roman"/>
          <w:sz w:val="36"/>
          <w:szCs w:val="36"/>
          <w:rPrChange w:id="697" w:author="Michael Willeman" w:date="2015-11-03T13:46:00Z">
            <w:rPr>
              <w:ins w:id="698" w:author="Sue Willeman" w:date="2015-11-02T15:05:00Z"/>
              <w:rFonts w:ascii="Times New Roman" w:hAnsi="Times New Roman" w:cs="Times New Roman"/>
              <w:sz w:val="32"/>
              <w:szCs w:val="32"/>
            </w:rPr>
          </w:rPrChange>
        </w:rPr>
      </w:pPr>
      <w:ins w:id="699" w:author="Sue Willeman" w:date="2015-11-02T15:04:00Z">
        <w:r w:rsidRPr="00AF6758">
          <w:rPr>
            <w:rFonts w:ascii="Times New Roman" w:hAnsi="Times New Roman" w:cs="Times New Roman"/>
            <w:sz w:val="36"/>
            <w:szCs w:val="36"/>
            <w:rPrChange w:id="700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Zak Greco</w:t>
        </w:r>
      </w:ins>
      <w:ins w:id="701" w:author="Sue Willeman" w:date="2015-11-02T15:05:00Z">
        <w:r w:rsidRPr="00AF6758">
          <w:rPr>
            <w:rFonts w:ascii="Times New Roman" w:hAnsi="Times New Roman" w:cs="Times New Roman"/>
            <w:sz w:val="36"/>
            <w:szCs w:val="36"/>
            <w:rPrChange w:id="702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AF6758">
          <w:rPr>
            <w:rFonts w:ascii="Times New Roman" w:hAnsi="Times New Roman" w:cs="Times New Roman"/>
            <w:sz w:val="36"/>
            <w:szCs w:val="36"/>
            <w:rPrChange w:id="703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del w:id="704" w:author="Michael Willeman" w:date="2015-11-03T13:47:00Z">
          <w:r w:rsidRPr="00AF6758" w:rsidDel="00AF6758">
            <w:rPr>
              <w:rFonts w:ascii="Times New Roman" w:hAnsi="Times New Roman" w:cs="Times New Roman"/>
              <w:sz w:val="36"/>
              <w:szCs w:val="36"/>
              <w:rPrChange w:id="705" w:author="Michael Willeman" w:date="2015-11-03T13:46:00Z">
                <w:rPr>
                  <w:rFonts w:ascii="Times New Roman" w:hAnsi="Times New Roman" w:cs="Times New Roman"/>
                  <w:sz w:val="32"/>
                  <w:szCs w:val="32"/>
                </w:rPr>
              </w:rPrChange>
            </w:rPr>
            <w:tab/>
          </w:r>
        </w:del>
        <w:r w:rsidRPr="00AF6758">
          <w:rPr>
            <w:rFonts w:ascii="Times New Roman" w:hAnsi="Times New Roman" w:cs="Times New Roman"/>
            <w:sz w:val="36"/>
            <w:szCs w:val="36"/>
            <w:rPrChange w:id="706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QB</w:t>
        </w:r>
        <w:r w:rsidRPr="00AF6758">
          <w:rPr>
            <w:rFonts w:ascii="Times New Roman" w:hAnsi="Times New Roman" w:cs="Times New Roman"/>
            <w:sz w:val="36"/>
            <w:szCs w:val="36"/>
            <w:rPrChange w:id="707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AF6758">
          <w:rPr>
            <w:rFonts w:ascii="Times New Roman" w:hAnsi="Times New Roman" w:cs="Times New Roman"/>
            <w:sz w:val="36"/>
            <w:szCs w:val="36"/>
            <w:rPrChange w:id="708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AF6758">
          <w:rPr>
            <w:rFonts w:ascii="Times New Roman" w:hAnsi="Times New Roman" w:cs="Times New Roman"/>
            <w:sz w:val="36"/>
            <w:szCs w:val="36"/>
            <w:rPrChange w:id="709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  <w:t>Big Foot</w:t>
        </w:r>
        <w:r w:rsidRPr="00AF6758">
          <w:rPr>
            <w:rFonts w:ascii="Times New Roman" w:hAnsi="Times New Roman" w:cs="Times New Roman"/>
            <w:sz w:val="36"/>
            <w:szCs w:val="36"/>
            <w:rPrChange w:id="710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AF6758">
          <w:rPr>
            <w:rFonts w:ascii="Times New Roman" w:hAnsi="Times New Roman" w:cs="Times New Roman"/>
            <w:sz w:val="36"/>
            <w:szCs w:val="36"/>
            <w:rPrChange w:id="711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</w:ins>
      <w:ins w:id="712" w:author="Michael Willeman" w:date="2015-11-03T13:47:00Z">
        <w:r w:rsidR="00AF6758">
          <w:rPr>
            <w:rFonts w:ascii="Times New Roman" w:hAnsi="Times New Roman" w:cs="Times New Roman"/>
            <w:sz w:val="36"/>
            <w:szCs w:val="36"/>
          </w:rPr>
          <w:tab/>
        </w:r>
      </w:ins>
      <w:ins w:id="713" w:author="Sue Willeman" w:date="2015-11-02T15:05:00Z">
        <w:r w:rsidRPr="00AF6758">
          <w:rPr>
            <w:rFonts w:ascii="Times New Roman" w:hAnsi="Times New Roman" w:cs="Times New Roman"/>
            <w:sz w:val="36"/>
            <w:szCs w:val="36"/>
            <w:rPrChange w:id="714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12</w:t>
        </w:r>
      </w:ins>
    </w:p>
    <w:p w:rsidR="00D06A75" w:rsidRPr="00AF6758" w:rsidRDefault="00D06A75" w:rsidP="0035725E">
      <w:pPr>
        <w:rPr>
          <w:ins w:id="715" w:author="Sue Willeman" w:date="2015-11-02T15:05:00Z"/>
          <w:rFonts w:ascii="Times New Roman" w:hAnsi="Times New Roman" w:cs="Times New Roman"/>
          <w:sz w:val="36"/>
          <w:szCs w:val="36"/>
          <w:rPrChange w:id="716" w:author="Michael Willeman" w:date="2015-11-03T13:46:00Z">
            <w:rPr>
              <w:ins w:id="717" w:author="Sue Willeman" w:date="2015-11-02T15:05:00Z"/>
              <w:rFonts w:ascii="Times New Roman" w:hAnsi="Times New Roman" w:cs="Times New Roman"/>
              <w:sz w:val="32"/>
              <w:szCs w:val="32"/>
            </w:rPr>
          </w:rPrChange>
        </w:rPr>
      </w:pPr>
      <w:ins w:id="718" w:author="Sue Willeman" w:date="2015-11-02T15:05:00Z">
        <w:r w:rsidRPr="00AF6758">
          <w:rPr>
            <w:rFonts w:ascii="Times New Roman" w:hAnsi="Times New Roman" w:cs="Times New Roman"/>
            <w:sz w:val="36"/>
            <w:szCs w:val="36"/>
            <w:rPrChange w:id="719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Jordan Jones</w:t>
        </w:r>
        <w:r w:rsidRPr="00AF6758">
          <w:rPr>
            <w:rFonts w:ascii="Times New Roman" w:hAnsi="Times New Roman" w:cs="Times New Roman"/>
            <w:sz w:val="36"/>
            <w:szCs w:val="36"/>
            <w:rPrChange w:id="720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AF6758">
          <w:rPr>
            <w:rFonts w:ascii="Times New Roman" w:hAnsi="Times New Roman" w:cs="Times New Roman"/>
            <w:sz w:val="36"/>
            <w:szCs w:val="36"/>
            <w:rPrChange w:id="721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  <w:t>RB</w:t>
        </w:r>
        <w:r w:rsidRPr="00AF6758">
          <w:rPr>
            <w:rFonts w:ascii="Times New Roman" w:hAnsi="Times New Roman" w:cs="Times New Roman"/>
            <w:sz w:val="36"/>
            <w:szCs w:val="36"/>
            <w:rPrChange w:id="722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AF6758">
          <w:rPr>
            <w:rFonts w:ascii="Times New Roman" w:hAnsi="Times New Roman" w:cs="Times New Roman"/>
            <w:sz w:val="36"/>
            <w:szCs w:val="36"/>
            <w:rPrChange w:id="723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AF6758">
          <w:rPr>
            <w:rFonts w:ascii="Times New Roman" w:hAnsi="Times New Roman" w:cs="Times New Roman"/>
            <w:sz w:val="36"/>
            <w:szCs w:val="36"/>
            <w:rPrChange w:id="724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  <w:t xml:space="preserve">Clinton </w:t>
        </w:r>
        <w:r w:rsidRPr="00AF6758">
          <w:rPr>
            <w:rFonts w:ascii="Times New Roman" w:hAnsi="Times New Roman" w:cs="Times New Roman"/>
            <w:sz w:val="36"/>
            <w:szCs w:val="36"/>
            <w:rPrChange w:id="725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AF6758">
          <w:rPr>
            <w:rFonts w:ascii="Times New Roman" w:hAnsi="Times New Roman" w:cs="Times New Roman"/>
            <w:sz w:val="36"/>
            <w:szCs w:val="36"/>
            <w:rPrChange w:id="726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</w:ins>
      <w:ins w:id="727" w:author="Michael Willeman" w:date="2015-11-03T13:47:00Z">
        <w:r w:rsidR="00AF6758">
          <w:rPr>
            <w:rFonts w:ascii="Times New Roman" w:hAnsi="Times New Roman" w:cs="Times New Roman"/>
            <w:sz w:val="36"/>
            <w:szCs w:val="36"/>
          </w:rPr>
          <w:tab/>
        </w:r>
      </w:ins>
      <w:ins w:id="728" w:author="Sue Willeman" w:date="2015-11-02T15:05:00Z">
        <w:r w:rsidRPr="00AF6758">
          <w:rPr>
            <w:rFonts w:ascii="Times New Roman" w:hAnsi="Times New Roman" w:cs="Times New Roman"/>
            <w:sz w:val="36"/>
            <w:szCs w:val="36"/>
            <w:rPrChange w:id="729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11</w:t>
        </w:r>
      </w:ins>
    </w:p>
    <w:p w:rsidR="00D06A75" w:rsidRPr="00AF6758" w:rsidRDefault="00D06A75" w:rsidP="0035725E">
      <w:pPr>
        <w:rPr>
          <w:ins w:id="730" w:author="Sue Willeman" w:date="2015-11-02T15:06:00Z"/>
          <w:rFonts w:ascii="Times New Roman" w:hAnsi="Times New Roman" w:cs="Times New Roman"/>
          <w:sz w:val="36"/>
          <w:szCs w:val="36"/>
          <w:rPrChange w:id="731" w:author="Michael Willeman" w:date="2015-11-03T13:46:00Z">
            <w:rPr>
              <w:ins w:id="732" w:author="Sue Willeman" w:date="2015-11-02T15:06:00Z"/>
              <w:rFonts w:ascii="Times New Roman" w:hAnsi="Times New Roman" w:cs="Times New Roman"/>
              <w:sz w:val="32"/>
              <w:szCs w:val="32"/>
            </w:rPr>
          </w:rPrChange>
        </w:rPr>
      </w:pPr>
      <w:ins w:id="733" w:author="Sue Willeman" w:date="2015-11-02T15:06:00Z">
        <w:r w:rsidRPr="00AF6758">
          <w:rPr>
            <w:rFonts w:ascii="Times New Roman" w:hAnsi="Times New Roman" w:cs="Times New Roman"/>
            <w:sz w:val="36"/>
            <w:szCs w:val="36"/>
            <w:rPrChange w:id="734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 xml:space="preserve">Dylan </w:t>
        </w:r>
        <w:proofErr w:type="spellStart"/>
        <w:r w:rsidRPr="00AF6758">
          <w:rPr>
            <w:rFonts w:ascii="Times New Roman" w:hAnsi="Times New Roman" w:cs="Times New Roman"/>
            <w:sz w:val="36"/>
            <w:szCs w:val="36"/>
            <w:rPrChange w:id="735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Kubly</w:t>
        </w:r>
        <w:proofErr w:type="spellEnd"/>
        <w:r w:rsidRPr="00AF6758">
          <w:rPr>
            <w:rFonts w:ascii="Times New Roman" w:hAnsi="Times New Roman" w:cs="Times New Roman"/>
            <w:sz w:val="36"/>
            <w:szCs w:val="36"/>
            <w:rPrChange w:id="736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 xml:space="preserve"> </w:t>
        </w:r>
        <w:r w:rsidRPr="00AF6758">
          <w:rPr>
            <w:rFonts w:ascii="Times New Roman" w:hAnsi="Times New Roman" w:cs="Times New Roman"/>
            <w:sz w:val="36"/>
            <w:szCs w:val="36"/>
            <w:rPrChange w:id="737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AF6758">
          <w:rPr>
            <w:rFonts w:ascii="Times New Roman" w:hAnsi="Times New Roman" w:cs="Times New Roman"/>
            <w:sz w:val="36"/>
            <w:szCs w:val="36"/>
            <w:rPrChange w:id="738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  <w:t>RB</w:t>
        </w:r>
        <w:r w:rsidRPr="00AF6758">
          <w:rPr>
            <w:rFonts w:ascii="Times New Roman" w:hAnsi="Times New Roman" w:cs="Times New Roman"/>
            <w:sz w:val="36"/>
            <w:szCs w:val="36"/>
            <w:rPrChange w:id="739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AF6758">
          <w:rPr>
            <w:rFonts w:ascii="Times New Roman" w:hAnsi="Times New Roman" w:cs="Times New Roman"/>
            <w:sz w:val="36"/>
            <w:szCs w:val="36"/>
            <w:rPrChange w:id="740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AF6758">
          <w:rPr>
            <w:rFonts w:ascii="Times New Roman" w:hAnsi="Times New Roman" w:cs="Times New Roman"/>
            <w:sz w:val="36"/>
            <w:szCs w:val="36"/>
            <w:rPrChange w:id="741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  <w:t>Brodhead-Juda</w:t>
        </w:r>
        <w:r w:rsidRPr="00AF6758">
          <w:rPr>
            <w:rFonts w:ascii="Times New Roman" w:hAnsi="Times New Roman" w:cs="Times New Roman"/>
            <w:sz w:val="36"/>
            <w:szCs w:val="36"/>
            <w:rPrChange w:id="742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  <w:t>12</w:t>
        </w:r>
      </w:ins>
    </w:p>
    <w:p w:rsidR="00D06A75" w:rsidRPr="00AF6758" w:rsidRDefault="00D06A75" w:rsidP="0035725E">
      <w:pPr>
        <w:rPr>
          <w:ins w:id="743" w:author="Sue Willeman" w:date="2015-11-02T15:06:00Z"/>
          <w:rFonts w:ascii="Times New Roman" w:hAnsi="Times New Roman" w:cs="Times New Roman"/>
          <w:sz w:val="36"/>
          <w:szCs w:val="36"/>
          <w:rPrChange w:id="744" w:author="Michael Willeman" w:date="2015-11-03T13:46:00Z">
            <w:rPr>
              <w:ins w:id="745" w:author="Sue Willeman" w:date="2015-11-02T15:06:00Z"/>
              <w:rFonts w:ascii="Times New Roman" w:hAnsi="Times New Roman" w:cs="Times New Roman"/>
              <w:sz w:val="32"/>
              <w:szCs w:val="32"/>
            </w:rPr>
          </w:rPrChange>
        </w:rPr>
      </w:pPr>
      <w:ins w:id="746" w:author="Sue Willeman" w:date="2015-11-02T15:06:00Z">
        <w:r w:rsidRPr="00AF6758">
          <w:rPr>
            <w:rFonts w:ascii="Times New Roman" w:hAnsi="Times New Roman" w:cs="Times New Roman"/>
            <w:sz w:val="36"/>
            <w:szCs w:val="36"/>
            <w:rPrChange w:id="747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 xml:space="preserve">Will </w:t>
        </w:r>
        <w:proofErr w:type="spellStart"/>
        <w:r w:rsidRPr="00AF6758">
          <w:rPr>
            <w:rFonts w:ascii="Times New Roman" w:hAnsi="Times New Roman" w:cs="Times New Roman"/>
            <w:sz w:val="36"/>
            <w:szCs w:val="36"/>
            <w:rPrChange w:id="748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Sallis</w:t>
        </w:r>
        <w:proofErr w:type="spellEnd"/>
        <w:r w:rsidRPr="00AF6758">
          <w:rPr>
            <w:rFonts w:ascii="Times New Roman" w:hAnsi="Times New Roman" w:cs="Times New Roman"/>
            <w:sz w:val="36"/>
            <w:szCs w:val="36"/>
            <w:rPrChange w:id="749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AF6758">
          <w:rPr>
            <w:rFonts w:ascii="Times New Roman" w:hAnsi="Times New Roman" w:cs="Times New Roman"/>
            <w:sz w:val="36"/>
            <w:szCs w:val="36"/>
            <w:rPrChange w:id="750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del w:id="751" w:author="Michael Willeman" w:date="2015-11-03T13:47:00Z">
          <w:r w:rsidRPr="00AF6758" w:rsidDel="00AF6758">
            <w:rPr>
              <w:rFonts w:ascii="Times New Roman" w:hAnsi="Times New Roman" w:cs="Times New Roman"/>
              <w:sz w:val="36"/>
              <w:szCs w:val="36"/>
              <w:rPrChange w:id="752" w:author="Michael Willeman" w:date="2015-11-03T13:46:00Z">
                <w:rPr>
                  <w:rFonts w:ascii="Times New Roman" w:hAnsi="Times New Roman" w:cs="Times New Roman"/>
                  <w:sz w:val="32"/>
                  <w:szCs w:val="32"/>
                </w:rPr>
              </w:rPrChange>
            </w:rPr>
            <w:tab/>
          </w:r>
        </w:del>
        <w:r w:rsidRPr="00AF6758">
          <w:rPr>
            <w:rFonts w:ascii="Times New Roman" w:hAnsi="Times New Roman" w:cs="Times New Roman"/>
            <w:sz w:val="36"/>
            <w:szCs w:val="36"/>
            <w:rPrChange w:id="753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RB</w:t>
        </w:r>
        <w:r w:rsidRPr="00AF6758">
          <w:rPr>
            <w:rFonts w:ascii="Times New Roman" w:hAnsi="Times New Roman" w:cs="Times New Roman"/>
            <w:sz w:val="36"/>
            <w:szCs w:val="36"/>
            <w:rPrChange w:id="754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AF6758">
          <w:rPr>
            <w:rFonts w:ascii="Times New Roman" w:hAnsi="Times New Roman" w:cs="Times New Roman"/>
            <w:sz w:val="36"/>
            <w:szCs w:val="36"/>
            <w:rPrChange w:id="755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AF6758">
          <w:rPr>
            <w:rFonts w:ascii="Times New Roman" w:hAnsi="Times New Roman" w:cs="Times New Roman"/>
            <w:sz w:val="36"/>
            <w:szCs w:val="36"/>
            <w:rPrChange w:id="756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  <w:t xml:space="preserve">Palmyra Eagle </w:t>
        </w:r>
        <w:r w:rsidRPr="00AF6758">
          <w:rPr>
            <w:rFonts w:ascii="Times New Roman" w:hAnsi="Times New Roman" w:cs="Times New Roman"/>
            <w:sz w:val="36"/>
            <w:szCs w:val="36"/>
            <w:rPrChange w:id="757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proofErr w:type="gramStart"/>
        <w:r w:rsidRPr="00AF6758">
          <w:rPr>
            <w:rFonts w:ascii="Times New Roman" w:hAnsi="Times New Roman" w:cs="Times New Roman"/>
            <w:sz w:val="36"/>
            <w:szCs w:val="36"/>
            <w:rPrChange w:id="758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12</w:t>
        </w:r>
        <w:proofErr w:type="gramEnd"/>
      </w:ins>
    </w:p>
    <w:p w:rsidR="00D06A75" w:rsidRPr="00AF6758" w:rsidRDefault="00D06A75" w:rsidP="0035725E">
      <w:pPr>
        <w:rPr>
          <w:ins w:id="759" w:author="Sue Willeman" w:date="2015-11-02T15:07:00Z"/>
          <w:rFonts w:ascii="Times New Roman" w:hAnsi="Times New Roman" w:cs="Times New Roman"/>
          <w:sz w:val="36"/>
          <w:szCs w:val="36"/>
          <w:rPrChange w:id="760" w:author="Michael Willeman" w:date="2015-11-03T13:46:00Z">
            <w:rPr>
              <w:ins w:id="761" w:author="Sue Willeman" w:date="2015-11-02T15:07:00Z"/>
              <w:rFonts w:ascii="Times New Roman" w:hAnsi="Times New Roman" w:cs="Times New Roman"/>
              <w:sz w:val="32"/>
              <w:szCs w:val="32"/>
            </w:rPr>
          </w:rPrChange>
        </w:rPr>
      </w:pPr>
      <w:proofErr w:type="gramStart"/>
      <w:ins w:id="762" w:author="Sue Willeman" w:date="2015-11-02T15:06:00Z">
        <w:r w:rsidRPr="00AF6758">
          <w:rPr>
            <w:rFonts w:ascii="Times New Roman" w:hAnsi="Times New Roman" w:cs="Times New Roman"/>
            <w:sz w:val="36"/>
            <w:szCs w:val="36"/>
            <w:rPrChange w:id="763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 xml:space="preserve">John  </w:t>
        </w:r>
        <w:proofErr w:type="spellStart"/>
        <w:r w:rsidRPr="00AF6758">
          <w:rPr>
            <w:rFonts w:ascii="Times New Roman" w:hAnsi="Times New Roman" w:cs="Times New Roman"/>
            <w:sz w:val="36"/>
            <w:szCs w:val="36"/>
            <w:rPrChange w:id="764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Rebhorn</w:t>
        </w:r>
        <w:proofErr w:type="spellEnd"/>
        <w:proofErr w:type="gramEnd"/>
        <w:r w:rsidRPr="00AF6758">
          <w:rPr>
            <w:rFonts w:ascii="Times New Roman" w:hAnsi="Times New Roman" w:cs="Times New Roman"/>
            <w:sz w:val="36"/>
            <w:szCs w:val="36"/>
            <w:rPrChange w:id="765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AF6758">
          <w:rPr>
            <w:rFonts w:ascii="Times New Roman" w:hAnsi="Times New Roman" w:cs="Times New Roman"/>
            <w:sz w:val="36"/>
            <w:szCs w:val="36"/>
            <w:rPrChange w:id="766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  <w:t>Line</w:t>
        </w:r>
      </w:ins>
      <w:ins w:id="767" w:author="Sue Willeman" w:date="2015-11-02T15:07:00Z">
        <w:r w:rsidRPr="00AF6758">
          <w:rPr>
            <w:rFonts w:ascii="Times New Roman" w:hAnsi="Times New Roman" w:cs="Times New Roman"/>
            <w:sz w:val="36"/>
            <w:szCs w:val="36"/>
            <w:rPrChange w:id="768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AF6758">
          <w:rPr>
            <w:rFonts w:ascii="Times New Roman" w:hAnsi="Times New Roman" w:cs="Times New Roman"/>
            <w:sz w:val="36"/>
            <w:szCs w:val="36"/>
            <w:rPrChange w:id="769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AF6758">
          <w:rPr>
            <w:rFonts w:ascii="Times New Roman" w:hAnsi="Times New Roman" w:cs="Times New Roman"/>
            <w:sz w:val="36"/>
            <w:szCs w:val="36"/>
            <w:rPrChange w:id="770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  <w:t xml:space="preserve">Big Foot </w:t>
        </w:r>
        <w:r w:rsidRPr="00AF6758">
          <w:rPr>
            <w:rFonts w:ascii="Times New Roman" w:hAnsi="Times New Roman" w:cs="Times New Roman"/>
            <w:sz w:val="36"/>
            <w:szCs w:val="36"/>
            <w:rPrChange w:id="771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AF6758">
          <w:rPr>
            <w:rFonts w:ascii="Times New Roman" w:hAnsi="Times New Roman" w:cs="Times New Roman"/>
            <w:sz w:val="36"/>
            <w:szCs w:val="36"/>
            <w:rPrChange w:id="772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</w:ins>
      <w:ins w:id="773" w:author="Michael Willeman" w:date="2015-11-03T13:47:00Z">
        <w:r w:rsidR="00AF6758">
          <w:rPr>
            <w:rFonts w:ascii="Times New Roman" w:hAnsi="Times New Roman" w:cs="Times New Roman"/>
            <w:sz w:val="36"/>
            <w:szCs w:val="36"/>
          </w:rPr>
          <w:tab/>
        </w:r>
      </w:ins>
      <w:ins w:id="774" w:author="Sue Willeman" w:date="2015-11-02T15:07:00Z">
        <w:r w:rsidRPr="00AF6758">
          <w:rPr>
            <w:rFonts w:ascii="Times New Roman" w:hAnsi="Times New Roman" w:cs="Times New Roman"/>
            <w:sz w:val="36"/>
            <w:szCs w:val="36"/>
            <w:rPrChange w:id="775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12</w:t>
        </w:r>
      </w:ins>
    </w:p>
    <w:p w:rsidR="00D06A75" w:rsidRPr="00AF6758" w:rsidRDefault="00D06A75" w:rsidP="0035725E">
      <w:pPr>
        <w:rPr>
          <w:ins w:id="776" w:author="Sue Willeman" w:date="2015-11-02T15:07:00Z"/>
          <w:rFonts w:ascii="Times New Roman" w:hAnsi="Times New Roman" w:cs="Times New Roman"/>
          <w:sz w:val="36"/>
          <w:szCs w:val="36"/>
          <w:rPrChange w:id="777" w:author="Michael Willeman" w:date="2015-11-03T13:46:00Z">
            <w:rPr>
              <w:ins w:id="778" w:author="Sue Willeman" w:date="2015-11-02T15:07:00Z"/>
              <w:rFonts w:ascii="Times New Roman" w:hAnsi="Times New Roman" w:cs="Times New Roman"/>
              <w:sz w:val="32"/>
              <w:szCs w:val="32"/>
            </w:rPr>
          </w:rPrChange>
        </w:rPr>
      </w:pPr>
      <w:ins w:id="779" w:author="Sue Willeman" w:date="2015-11-02T15:07:00Z">
        <w:r w:rsidRPr="00AF6758">
          <w:rPr>
            <w:rFonts w:ascii="Times New Roman" w:hAnsi="Times New Roman" w:cs="Times New Roman"/>
            <w:sz w:val="36"/>
            <w:szCs w:val="36"/>
            <w:rPrChange w:id="780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Dakota Taber</w:t>
        </w:r>
        <w:r w:rsidRPr="00AF6758">
          <w:rPr>
            <w:rFonts w:ascii="Times New Roman" w:hAnsi="Times New Roman" w:cs="Times New Roman"/>
            <w:sz w:val="36"/>
            <w:szCs w:val="36"/>
            <w:rPrChange w:id="781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AF6758">
          <w:rPr>
            <w:rFonts w:ascii="Times New Roman" w:hAnsi="Times New Roman" w:cs="Times New Roman"/>
            <w:sz w:val="36"/>
            <w:szCs w:val="36"/>
            <w:rPrChange w:id="782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  <w:t xml:space="preserve">Line </w:t>
        </w:r>
        <w:r w:rsidRPr="00AF6758">
          <w:rPr>
            <w:rFonts w:ascii="Times New Roman" w:hAnsi="Times New Roman" w:cs="Times New Roman"/>
            <w:sz w:val="36"/>
            <w:szCs w:val="36"/>
            <w:rPrChange w:id="783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AF6758">
          <w:rPr>
            <w:rFonts w:ascii="Times New Roman" w:hAnsi="Times New Roman" w:cs="Times New Roman"/>
            <w:sz w:val="36"/>
            <w:szCs w:val="36"/>
            <w:rPrChange w:id="784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del w:id="785" w:author="Michael Willeman" w:date="2015-11-03T13:47:00Z">
          <w:r w:rsidRPr="00AF6758" w:rsidDel="00AF6758">
            <w:rPr>
              <w:rFonts w:ascii="Times New Roman" w:hAnsi="Times New Roman" w:cs="Times New Roman"/>
              <w:sz w:val="36"/>
              <w:szCs w:val="36"/>
              <w:rPrChange w:id="786" w:author="Michael Willeman" w:date="2015-11-03T13:46:00Z">
                <w:rPr>
                  <w:rFonts w:ascii="Times New Roman" w:hAnsi="Times New Roman" w:cs="Times New Roman"/>
                  <w:sz w:val="32"/>
                  <w:szCs w:val="32"/>
                </w:rPr>
              </w:rPrChange>
            </w:rPr>
            <w:tab/>
          </w:r>
        </w:del>
        <w:r w:rsidRPr="00AF6758">
          <w:rPr>
            <w:rFonts w:ascii="Times New Roman" w:hAnsi="Times New Roman" w:cs="Times New Roman"/>
            <w:sz w:val="36"/>
            <w:szCs w:val="36"/>
            <w:rPrChange w:id="787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 xml:space="preserve">Brodhead-Juda </w:t>
        </w:r>
        <w:r w:rsidRPr="00AF6758">
          <w:rPr>
            <w:rFonts w:ascii="Times New Roman" w:hAnsi="Times New Roman" w:cs="Times New Roman"/>
            <w:sz w:val="36"/>
            <w:szCs w:val="36"/>
            <w:rPrChange w:id="788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  <w:t>12</w:t>
        </w:r>
      </w:ins>
    </w:p>
    <w:p w:rsidR="00D06A75" w:rsidRPr="00AF6758" w:rsidRDefault="00D06A75" w:rsidP="0035725E">
      <w:pPr>
        <w:rPr>
          <w:ins w:id="789" w:author="Sue Willeman" w:date="2015-11-02T15:07:00Z"/>
          <w:rFonts w:ascii="Times New Roman" w:hAnsi="Times New Roman" w:cs="Times New Roman"/>
          <w:sz w:val="36"/>
          <w:szCs w:val="36"/>
          <w:rPrChange w:id="790" w:author="Michael Willeman" w:date="2015-11-03T13:46:00Z">
            <w:rPr>
              <w:ins w:id="791" w:author="Sue Willeman" w:date="2015-11-02T15:07:00Z"/>
              <w:rFonts w:ascii="Times New Roman" w:hAnsi="Times New Roman" w:cs="Times New Roman"/>
              <w:sz w:val="32"/>
              <w:szCs w:val="32"/>
            </w:rPr>
          </w:rPrChange>
        </w:rPr>
      </w:pPr>
      <w:proofErr w:type="spellStart"/>
      <w:ins w:id="792" w:author="Sue Willeman" w:date="2015-11-02T15:07:00Z">
        <w:r w:rsidRPr="00AF6758">
          <w:rPr>
            <w:rFonts w:ascii="Times New Roman" w:hAnsi="Times New Roman" w:cs="Times New Roman"/>
            <w:sz w:val="36"/>
            <w:szCs w:val="36"/>
            <w:rPrChange w:id="793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Kollin</w:t>
        </w:r>
        <w:proofErr w:type="spellEnd"/>
        <w:r w:rsidRPr="00AF6758">
          <w:rPr>
            <w:rFonts w:ascii="Times New Roman" w:hAnsi="Times New Roman" w:cs="Times New Roman"/>
            <w:sz w:val="36"/>
            <w:szCs w:val="36"/>
            <w:rPrChange w:id="794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 xml:space="preserve"> Vance</w:t>
        </w:r>
        <w:r w:rsidRPr="00AF6758">
          <w:rPr>
            <w:rFonts w:ascii="Times New Roman" w:hAnsi="Times New Roman" w:cs="Times New Roman"/>
            <w:sz w:val="36"/>
            <w:szCs w:val="36"/>
            <w:rPrChange w:id="795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AF6758">
          <w:rPr>
            <w:rFonts w:ascii="Times New Roman" w:hAnsi="Times New Roman" w:cs="Times New Roman"/>
            <w:sz w:val="36"/>
            <w:szCs w:val="36"/>
            <w:rPrChange w:id="796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  <w:t xml:space="preserve">Line </w:t>
        </w:r>
        <w:r w:rsidRPr="00AF6758">
          <w:rPr>
            <w:rFonts w:ascii="Times New Roman" w:hAnsi="Times New Roman" w:cs="Times New Roman"/>
            <w:sz w:val="36"/>
            <w:szCs w:val="36"/>
            <w:rPrChange w:id="797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AF6758">
          <w:rPr>
            <w:rFonts w:ascii="Times New Roman" w:hAnsi="Times New Roman" w:cs="Times New Roman"/>
            <w:sz w:val="36"/>
            <w:szCs w:val="36"/>
            <w:rPrChange w:id="798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del w:id="799" w:author="Michael Willeman" w:date="2015-11-03T13:47:00Z">
          <w:r w:rsidRPr="00AF6758" w:rsidDel="00AF6758">
            <w:rPr>
              <w:rFonts w:ascii="Times New Roman" w:hAnsi="Times New Roman" w:cs="Times New Roman"/>
              <w:sz w:val="36"/>
              <w:szCs w:val="36"/>
              <w:rPrChange w:id="800" w:author="Michael Willeman" w:date="2015-11-03T13:46:00Z">
                <w:rPr>
                  <w:rFonts w:ascii="Times New Roman" w:hAnsi="Times New Roman" w:cs="Times New Roman"/>
                  <w:sz w:val="32"/>
                  <w:szCs w:val="32"/>
                </w:rPr>
              </w:rPrChange>
            </w:rPr>
            <w:tab/>
          </w:r>
        </w:del>
        <w:r w:rsidRPr="00AF6758">
          <w:rPr>
            <w:rFonts w:ascii="Times New Roman" w:hAnsi="Times New Roman" w:cs="Times New Roman"/>
            <w:sz w:val="36"/>
            <w:szCs w:val="36"/>
            <w:rPrChange w:id="801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 xml:space="preserve">Clinton </w:t>
        </w:r>
        <w:r w:rsidRPr="00AF6758">
          <w:rPr>
            <w:rFonts w:ascii="Times New Roman" w:hAnsi="Times New Roman" w:cs="Times New Roman"/>
            <w:sz w:val="36"/>
            <w:szCs w:val="36"/>
            <w:rPrChange w:id="802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AF6758">
          <w:rPr>
            <w:rFonts w:ascii="Times New Roman" w:hAnsi="Times New Roman" w:cs="Times New Roman"/>
            <w:sz w:val="36"/>
            <w:szCs w:val="36"/>
            <w:rPrChange w:id="803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</w:ins>
      <w:ins w:id="804" w:author="Michael Willeman" w:date="2015-11-03T13:47:00Z">
        <w:r w:rsidR="00AF6758">
          <w:rPr>
            <w:rFonts w:ascii="Times New Roman" w:hAnsi="Times New Roman" w:cs="Times New Roman"/>
            <w:sz w:val="36"/>
            <w:szCs w:val="36"/>
          </w:rPr>
          <w:tab/>
        </w:r>
      </w:ins>
      <w:ins w:id="805" w:author="Sue Willeman" w:date="2015-11-02T15:07:00Z">
        <w:r w:rsidRPr="00AF6758">
          <w:rPr>
            <w:rFonts w:ascii="Times New Roman" w:hAnsi="Times New Roman" w:cs="Times New Roman"/>
            <w:sz w:val="36"/>
            <w:szCs w:val="36"/>
            <w:rPrChange w:id="806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12</w:t>
        </w:r>
      </w:ins>
    </w:p>
    <w:p w:rsidR="00D06A75" w:rsidRPr="00AF6758" w:rsidRDefault="00D06A75" w:rsidP="0035725E">
      <w:pPr>
        <w:rPr>
          <w:ins w:id="807" w:author="Sue Willeman" w:date="2015-11-02T15:08:00Z"/>
          <w:rFonts w:ascii="Times New Roman" w:hAnsi="Times New Roman" w:cs="Times New Roman"/>
          <w:sz w:val="36"/>
          <w:szCs w:val="36"/>
          <w:rPrChange w:id="808" w:author="Michael Willeman" w:date="2015-11-03T13:46:00Z">
            <w:rPr>
              <w:ins w:id="809" w:author="Sue Willeman" w:date="2015-11-02T15:08:00Z"/>
              <w:rFonts w:ascii="Times New Roman" w:hAnsi="Times New Roman" w:cs="Times New Roman"/>
              <w:sz w:val="32"/>
              <w:szCs w:val="32"/>
            </w:rPr>
          </w:rPrChange>
        </w:rPr>
      </w:pPr>
      <w:ins w:id="810" w:author="Sue Willeman" w:date="2015-11-02T15:08:00Z">
        <w:r w:rsidRPr="00AF6758">
          <w:rPr>
            <w:rFonts w:ascii="Times New Roman" w:hAnsi="Times New Roman" w:cs="Times New Roman"/>
            <w:sz w:val="36"/>
            <w:szCs w:val="36"/>
            <w:rPrChange w:id="811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Ben Lovell</w:t>
        </w:r>
        <w:r w:rsidRPr="00AF6758">
          <w:rPr>
            <w:rFonts w:ascii="Times New Roman" w:hAnsi="Times New Roman" w:cs="Times New Roman"/>
            <w:sz w:val="36"/>
            <w:szCs w:val="36"/>
            <w:rPrChange w:id="812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AF6758">
          <w:rPr>
            <w:rFonts w:ascii="Times New Roman" w:hAnsi="Times New Roman" w:cs="Times New Roman"/>
            <w:sz w:val="36"/>
            <w:szCs w:val="36"/>
            <w:rPrChange w:id="813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del w:id="814" w:author="Michael Willeman" w:date="2015-11-03T13:47:00Z">
          <w:r w:rsidRPr="00AF6758" w:rsidDel="00AF6758">
            <w:rPr>
              <w:rFonts w:ascii="Times New Roman" w:hAnsi="Times New Roman" w:cs="Times New Roman"/>
              <w:sz w:val="36"/>
              <w:szCs w:val="36"/>
              <w:rPrChange w:id="815" w:author="Michael Willeman" w:date="2015-11-03T13:46:00Z">
                <w:rPr>
                  <w:rFonts w:ascii="Times New Roman" w:hAnsi="Times New Roman" w:cs="Times New Roman"/>
                  <w:sz w:val="32"/>
                  <w:szCs w:val="32"/>
                </w:rPr>
              </w:rPrChange>
            </w:rPr>
            <w:tab/>
          </w:r>
        </w:del>
        <w:r w:rsidRPr="00AF6758">
          <w:rPr>
            <w:rFonts w:ascii="Times New Roman" w:hAnsi="Times New Roman" w:cs="Times New Roman"/>
            <w:sz w:val="36"/>
            <w:szCs w:val="36"/>
            <w:rPrChange w:id="816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 xml:space="preserve">Line </w:t>
        </w:r>
        <w:r w:rsidRPr="00AF6758">
          <w:rPr>
            <w:rFonts w:ascii="Times New Roman" w:hAnsi="Times New Roman" w:cs="Times New Roman"/>
            <w:sz w:val="36"/>
            <w:szCs w:val="36"/>
            <w:rPrChange w:id="817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AF6758">
          <w:rPr>
            <w:rFonts w:ascii="Times New Roman" w:hAnsi="Times New Roman" w:cs="Times New Roman"/>
            <w:sz w:val="36"/>
            <w:szCs w:val="36"/>
            <w:rPrChange w:id="818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del w:id="819" w:author="Michael Willeman" w:date="2015-11-03T13:47:00Z">
          <w:r w:rsidRPr="00AF6758" w:rsidDel="00AF6758">
            <w:rPr>
              <w:rFonts w:ascii="Times New Roman" w:hAnsi="Times New Roman" w:cs="Times New Roman"/>
              <w:sz w:val="36"/>
              <w:szCs w:val="36"/>
              <w:rPrChange w:id="820" w:author="Michael Willeman" w:date="2015-11-03T13:46:00Z">
                <w:rPr>
                  <w:rFonts w:ascii="Times New Roman" w:hAnsi="Times New Roman" w:cs="Times New Roman"/>
                  <w:sz w:val="32"/>
                  <w:szCs w:val="32"/>
                </w:rPr>
              </w:rPrChange>
            </w:rPr>
            <w:tab/>
          </w:r>
        </w:del>
        <w:r w:rsidRPr="00AF6758">
          <w:rPr>
            <w:rFonts w:ascii="Times New Roman" w:hAnsi="Times New Roman" w:cs="Times New Roman"/>
            <w:sz w:val="36"/>
            <w:szCs w:val="36"/>
            <w:rPrChange w:id="821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 xml:space="preserve">Palmyra Eagle </w:t>
        </w:r>
        <w:r w:rsidRPr="00AF6758">
          <w:rPr>
            <w:rFonts w:ascii="Times New Roman" w:hAnsi="Times New Roman" w:cs="Times New Roman"/>
            <w:sz w:val="36"/>
            <w:szCs w:val="36"/>
            <w:rPrChange w:id="822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  <w:t>11</w:t>
        </w:r>
      </w:ins>
    </w:p>
    <w:p w:rsidR="00D06A75" w:rsidRPr="00AF6758" w:rsidRDefault="00D06A75" w:rsidP="0035725E">
      <w:pPr>
        <w:rPr>
          <w:ins w:id="823" w:author="Sue Willeman" w:date="2015-11-02T15:09:00Z"/>
          <w:rFonts w:ascii="Times New Roman" w:hAnsi="Times New Roman" w:cs="Times New Roman"/>
          <w:sz w:val="36"/>
          <w:szCs w:val="36"/>
          <w:rPrChange w:id="824" w:author="Michael Willeman" w:date="2015-11-03T13:46:00Z">
            <w:rPr>
              <w:ins w:id="825" w:author="Sue Willeman" w:date="2015-11-02T15:09:00Z"/>
              <w:rFonts w:ascii="Times New Roman" w:hAnsi="Times New Roman" w:cs="Times New Roman"/>
              <w:sz w:val="32"/>
              <w:szCs w:val="32"/>
            </w:rPr>
          </w:rPrChange>
        </w:rPr>
      </w:pPr>
      <w:ins w:id="826" w:author="Sue Willeman" w:date="2015-11-02T15:08:00Z">
        <w:r w:rsidRPr="00AF6758">
          <w:rPr>
            <w:rFonts w:ascii="Times New Roman" w:hAnsi="Times New Roman" w:cs="Times New Roman"/>
            <w:sz w:val="36"/>
            <w:szCs w:val="36"/>
            <w:rPrChange w:id="827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 xml:space="preserve">Luke </w:t>
        </w:r>
        <w:proofErr w:type="spellStart"/>
        <w:r w:rsidRPr="00AF6758">
          <w:rPr>
            <w:rFonts w:ascii="Times New Roman" w:hAnsi="Times New Roman" w:cs="Times New Roman"/>
            <w:sz w:val="36"/>
            <w:szCs w:val="36"/>
            <w:rPrChange w:id="828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Papendor</w:t>
        </w:r>
      </w:ins>
      <w:ins w:id="829" w:author="Sue Willeman" w:date="2015-11-02T15:09:00Z">
        <w:r w:rsidRPr="00AF6758">
          <w:rPr>
            <w:rFonts w:ascii="Times New Roman" w:hAnsi="Times New Roman" w:cs="Times New Roman"/>
            <w:sz w:val="36"/>
            <w:szCs w:val="36"/>
            <w:rPrChange w:id="830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f</w:t>
        </w:r>
        <w:proofErr w:type="spellEnd"/>
        <w:r w:rsidRPr="00AF6758">
          <w:rPr>
            <w:rFonts w:ascii="Times New Roman" w:hAnsi="Times New Roman" w:cs="Times New Roman"/>
            <w:sz w:val="36"/>
            <w:szCs w:val="36"/>
            <w:rPrChange w:id="831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del w:id="832" w:author="Michael Willeman" w:date="2015-11-03T13:47:00Z">
          <w:r w:rsidRPr="00AF6758" w:rsidDel="00AF6758">
            <w:rPr>
              <w:rFonts w:ascii="Times New Roman" w:hAnsi="Times New Roman" w:cs="Times New Roman"/>
              <w:sz w:val="36"/>
              <w:szCs w:val="36"/>
              <w:rPrChange w:id="833" w:author="Michael Willeman" w:date="2015-11-03T13:46:00Z">
                <w:rPr>
                  <w:rFonts w:ascii="Times New Roman" w:hAnsi="Times New Roman" w:cs="Times New Roman"/>
                  <w:sz w:val="32"/>
                  <w:szCs w:val="32"/>
                </w:rPr>
              </w:rPrChange>
            </w:rPr>
            <w:tab/>
          </w:r>
        </w:del>
        <w:r w:rsidRPr="00AF6758">
          <w:rPr>
            <w:rFonts w:ascii="Times New Roman" w:hAnsi="Times New Roman" w:cs="Times New Roman"/>
            <w:sz w:val="36"/>
            <w:szCs w:val="36"/>
            <w:rPrChange w:id="834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Line</w:t>
        </w:r>
        <w:r w:rsidRPr="00AF6758">
          <w:rPr>
            <w:rFonts w:ascii="Times New Roman" w:hAnsi="Times New Roman" w:cs="Times New Roman"/>
            <w:sz w:val="36"/>
            <w:szCs w:val="36"/>
            <w:rPrChange w:id="835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AF6758">
          <w:rPr>
            <w:rFonts w:ascii="Times New Roman" w:hAnsi="Times New Roman" w:cs="Times New Roman"/>
            <w:sz w:val="36"/>
            <w:szCs w:val="36"/>
            <w:rPrChange w:id="836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AF6758">
          <w:rPr>
            <w:rFonts w:ascii="Times New Roman" w:hAnsi="Times New Roman" w:cs="Times New Roman"/>
            <w:sz w:val="36"/>
            <w:szCs w:val="36"/>
            <w:rPrChange w:id="837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  <w:t>Turner</w:t>
        </w:r>
        <w:r w:rsidRPr="00AF6758">
          <w:rPr>
            <w:rFonts w:ascii="Times New Roman" w:hAnsi="Times New Roman" w:cs="Times New Roman"/>
            <w:sz w:val="36"/>
            <w:szCs w:val="36"/>
            <w:rPrChange w:id="838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AF6758">
          <w:rPr>
            <w:rFonts w:ascii="Times New Roman" w:hAnsi="Times New Roman" w:cs="Times New Roman"/>
            <w:sz w:val="36"/>
            <w:szCs w:val="36"/>
            <w:rPrChange w:id="839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</w:ins>
      <w:ins w:id="840" w:author="Michael Willeman" w:date="2015-11-03T13:47:00Z">
        <w:r w:rsidR="00AF6758">
          <w:rPr>
            <w:rFonts w:ascii="Times New Roman" w:hAnsi="Times New Roman" w:cs="Times New Roman"/>
            <w:sz w:val="36"/>
            <w:szCs w:val="36"/>
          </w:rPr>
          <w:tab/>
        </w:r>
      </w:ins>
      <w:ins w:id="841" w:author="Sue Willeman" w:date="2015-11-02T15:09:00Z">
        <w:r w:rsidRPr="00AF6758">
          <w:rPr>
            <w:rFonts w:ascii="Times New Roman" w:hAnsi="Times New Roman" w:cs="Times New Roman"/>
            <w:sz w:val="36"/>
            <w:szCs w:val="36"/>
            <w:rPrChange w:id="842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12</w:t>
        </w:r>
      </w:ins>
    </w:p>
    <w:p w:rsidR="00CA25CE" w:rsidRDefault="00D06A75" w:rsidP="0035725E">
      <w:pPr>
        <w:rPr>
          <w:ins w:id="843" w:author="Michael Willeman" w:date="2015-11-05T08:18:00Z"/>
          <w:rFonts w:ascii="Times New Roman" w:hAnsi="Times New Roman" w:cs="Times New Roman"/>
          <w:sz w:val="36"/>
          <w:szCs w:val="36"/>
        </w:rPr>
      </w:pPr>
      <w:ins w:id="844" w:author="Sue Willeman" w:date="2015-11-02T15:09:00Z">
        <w:r w:rsidRPr="00AF6758">
          <w:rPr>
            <w:rFonts w:ascii="Times New Roman" w:hAnsi="Times New Roman" w:cs="Times New Roman"/>
            <w:sz w:val="36"/>
            <w:szCs w:val="36"/>
            <w:rPrChange w:id="845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Brady Olson</w:t>
        </w:r>
        <w:r w:rsidRPr="00AF6758">
          <w:rPr>
            <w:rFonts w:ascii="Times New Roman" w:hAnsi="Times New Roman" w:cs="Times New Roman"/>
            <w:sz w:val="36"/>
            <w:szCs w:val="36"/>
            <w:rPrChange w:id="846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AF6758">
          <w:rPr>
            <w:rFonts w:ascii="Times New Roman" w:hAnsi="Times New Roman" w:cs="Times New Roman"/>
            <w:sz w:val="36"/>
            <w:szCs w:val="36"/>
            <w:rPrChange w:id="847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  <w:t>WR</w:t>
        </w:r>
        <w:r w:rsidRPr="00AF6758">
          <w:rPr>
            <w:rFonts w:ascii="Times New Roman" w:hAnsi="Times New Roman" w:cs="Times New Roman"/>
            <w:sz w:val="36"/>
            <w:szCs w:val="36"/>
            <w:rPrChange w:id="848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AF6758">
          <w:rPr>
            <w:rFonts w:ascii="Times New Roman" w:hAnsi="Times New Roman" w:cs="Times New Roman"/>
            <w:sz w:val="36"/>
            <w:szCs w:val="36"/>
            <w:rPrChange w:id="849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AF6758">
          <w:rPr>
            <w:rFonts w:ascii="Times New Roman" w:hAnsi="Times New Roman" w:cs="Times New Roman"/>
            <w:sz w:val="36"/>
            <w:szCs w:val="36"/>
            <w:rPrChange w:id="850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</w:ins>
      <w:ins w:id="851" w:author="Michael Willeman" w:date="2015-11-05T08:17:00Z">
        <w:r w:rsidR="00CA25CE">
          <w:rPr>
            <w:rFonts w:ascii="Times New Roman" w:hAnsi="Times New Roman" w:cs="Times New Roman"/>
            <w:sz w:val="36"/>
            <w:szCs w:val="36"/>
          </w:rPr>
          <w:t>Palmyra Eagle</w:t>
        </w:r>
      </w:ins>
      <w:ins w:id="852" w:author="Sue Willeman" w:date="2015-11-02T15:09:00Z">
        <w:del w:id="853" w:author="Michael Willeman" w:date="2015-11-05T08:17:00Z">
          <w:r w:rsidRPr="00AF6758" w:rsidDel="00CA25CE">
            <w:rPr>
              <w:rFonts w:ascii="Times New Roman" w:hAnsi="Times New Roman" w:cs="Times New Roman"/>
              <w:sz w:val="36"/>
              <w:szCs w:val="36"/>
              <w:rPrChange w:id="854" w:author="Michael Willeman" w:date="2015-11-03T13:46:00Z">
                <w:rPr>
                  <w:rFonts w:ascii="Times New Roman" w:hAnsi="Times New Roman" w:cs="Times New Roman"/>
                  <w:sz w:val="32"/>
                  <w:szCs w:val="32"/>
                </w:rPr>
              </w:rPrChange>
            </w:rPr>
            <w:delText>Turner</w:delText>
          </w:r>
        </w:del>
        <w:r w:rsidRPr="00AF6758">
          <w:rPr>
            <w:rFonts w:ascii="Times New Roman" w:hAnsi="Times New Roman" w:cs="Times New Roman"/>
            <w:sz w:val="36"/>
            <w:szCs w:val="36"/>
            <w:rPrChange w:id="855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</w:ins>
      <w:ins w:id="856" w:author="Michael Willeman" w:date="2015-11-05T08:18:00Z">
        <w:r w:rsidR="00CA25CE">
          <w:rPr>
            <w:rFonts w:ascii="Times New Roman" w:hAnsi="Times New Roman" w:cs="Times New Roman"/>
            <w:sz w:val="36"/>
            <w:szCs w:val="36"/>
          </w:rPr>
          <w:tab/>
        </w:r>
      </w:ins>
      <w:ins w:id="857" w:author="Sue Willeman" w:date="2015-11-02T15:09:00Z">
        <w:del w:id="858" w:author="Michael Willeman" w:date="2015-11-05T08:18:00Z">
          <w:r w:rsidRPr="00AF6758" w:rsidDel="00CA25CE">
            <w:rPr>
              <w:rFonts w:ascii="Times New Roman" w:hAnsi="Times New Roman" w:cs="Times New Roman"/>
              <w:sz w:val="36"/>
              <w:szCs w:val="36"/>
              <w:rPrChange w:id="859" w:author="Michael Willeman" w:date="2015-11-03T13:46:00Z">
                <w:rPr>
                  <w:rFonts w:ascii="Times New Roman" w:hAnsi="Times New Roman" w:cs="Times New Roman"/>
                  <w:sz w:val="32"/>
                  <w:szCs w:val="32"/>
                </w:rPr>
              </w:rPrChange>
            </w:rPr>
            <w:tab/>
          </w:r>
        </w:del>
        <w:r w:rsidRPr="00AF6758">
          <w:rPr>
            <w:rFonts w:ascii="Times New Roman" w:hAnsi="Times New Roman" w:cs="Times New Roman"/>
            <w:sz w:val="36"/>
            <w:szCs w:val="36"/>
            <w:rPrChange w:id="860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1</w:t>
        </w:r>
      </w:ins>
      <w:ins w:id="861" w:author="Michael Willeman" w:date="2015-11-05T08:18:00Z">
        <w:r w:rsidR="00CA25CE">
          <w:rPr>
            <w:rFonts w:ascii="Times New Roman" w:hAnsi="Times New Roman" w:cs="Times New Roman"/>
            <w:sz w:val="36"/>
            <w:szCs w:val="36"/>
          </w:rPr>
          <w:t>1</w:t>
        </w:r>
      </w:ins>
    </w:p>
    <w:p w:rsidR="00D06A75" w:rsidRPr="00AF6758" w:rsidRDefault="00CA25CE" w:rsidP="0035725E">
      <w:pPr>
        <w:rPr>
          <w:ins w:id="862" w:author="Sue Willeman" w:date="2015-11-02T15:09:00Z"/>
          <w:rFonts w:ascii="Times New Roman" w:hAnsi="Times New Roman" w:cs="Times New Roman"/>
          <w:sz w:val="36"/>
          <w:szCs w:val="36"/>
          <w:rPrChange w:id="863" w:author="Michael Willeman" w:date="2015-11-03T13:46:00Z">
            <w:rPr>
              <w:ins w:id="864" w:author="Sue Willeman" w:date="2015-11-02T15:09:00Z"/>
              <w:rFonts w:ascii="Times New Roman" w:hAnsi="Times New Roman" w:cs="Times New Roman"/>
              <w:sz w:val="32"/>
              <w:szCs w:val="32"/>
            </w:rPr>
          </w:rPrChange>
        </w:rPr>
      </w:pPr>
      <w:ins w:id="865" w:author="Michael Willeman" w:date="2015-11-05T08:18:00Z">
        <w:r>
          <w:rPr>
            <w:rFonts w:ascii="Times New Roman" w:hAnsi="Times New Roman" w:cs="Times New Roman"/>
            <w:sz w:val="36"/>
            <w:szCs w:val="36"/>
          </w:rPr>
          <w:t>Nate Loomis</w:t>
        </w:r>
        <w:r>
          <w:rPr>
            <w:rFonts w:ascii="Times New Roman" w:hAnsi="Times New Roman" w:cs="Times New Roman"/>
            <w:sz w:val="36"/>
            <w:szCs w:val="36"/>
          </w:rPr>
          <w:tab/>
        </w:r>
        <w:r>
          <w:rPr>
            <w:rFonts w:ascii="Times New Roman" w:hAnsi="Times New Roman" w:cs="Times New Roman"/>
            <w:sz w:val="36"/>
            <w:szCs w:val="36"/>
          </w:rPr>
          <w:tab/>
          <w:t>WR</w:t>
        </w:r>
        <w:r>
          <w:rPr>
            <w:rFonts w:ascii="Times New Roman" w:hAnsi="Times New Roman" w:cs="Times New Roman"/>
            <w:sz w:val="36"/>
            <w:szCs w:val="36"/>
          </w:rPr>
          <w:tab/>
        </w:r>
        <w:r>
          <w:rPr>
            <w:rFonts w:ascii="Times New Roman" w:hAnsi="Times New Roman" w:cs="Times New Roman"/>
            <w:sz w:val="36"/>
            <w:szCs w:val="36"/>
          </w:rPr>
          <w:tab/>
        </w:r>
        <w:r>
          <w:rPr>
            <w:rFonts w:ascii="Times New Roman" w:hAnsi="Times New Roman" w:cs="Times New Roman"/>
            <w:sz w:val="36"/>
            <w:szCs w:val="36"/>
          </w:rPr>
          <w:tab/>
          <w:t>Turner</w:t>
        </w:r>
        <w:r>
          <w:rPr>
            <w:rFonts w:ascii="Times New Roman" w:hAnsi="Times New Roman" w:cs="Times New Roman"/>
            <w:sz w:val="36"/>
            <w:szCs w:val="36"/>
          </w:rPr>
          <w:tab/>
        </w:r>
        <w:r>
          <w:rPr>
            <w:rFonts w:ascii="Times New Roman" w:hAnsi="Times New Roman" w:cs="Times New Roman"/>
            <w:sz w:val="36"/>
            <w:szCs w:val="36"/>
          </w:rPr>
          <w:tab/>
        </w:r>
        <w:r>
          <w:rPr>
            <w:rFonts w:ascii="Times New Roman" w:hAnsi="Times New Roman" w:cs="Times New Roman"/>
            <w:sz w:val="36"/>
            <w:szCs w:val="36"/>
          </w:rPr>
          <w:tab/>
          <w:t>12</w:t>
        </w:r>
      </w:ins>
      <w:ins w:id="866" w:author="Sue Willeman" w:date="2015-11-02T15:09:00Z">
        <w:del w:id="867" w:author="Michael Willeman" w:date="2015-11-05T08:18:00Z">
          <w:r w:rsidR="00D06A75" w:rsidRPr="00AF6758" w:rsidDel="00CA25CE">
            <w:rPr>
              <w:rFonts w:ascii="Times New Roman" w:hAnsi="Times New Roman" w:cs="Times New Roman"/>
              <w:sz w:val="36"/>
              <w:szCs w:val="36"/>
              <w:rPrChange w:id="868" w:author="Michael Willeman" w:date="2015-11-03T13:46:00Z">
                <w:rPr>
                  <w:rFonts w:ascii="Times New Roman" w:hAnsi="Times New Roman" w:cs="Times New Roman"/>
                  <w:sz w:val="32"/>
                  <w:szCs w:val="32"/>
                </w:rPr>
              </w:rPrChange>
            </w:rPr>
            <w:delText>2</w:delText>
          </w:r>
        </w:del>
      </w:ins>
    </w:p>
    <w:p w:rsidR="00D06A75" w:rsidRPr="00AF6758" w:rsidRDefault="00D06A75" w:rsidP="0035725E">
      <w:pPr>
        <w:rPr>
          <w:ins w:id="869" w:author="Sue Willeman" w:date="2015-11-02T15:10:00Z"/>
          <w:rFonts w:ascii="Times New Roman" w:hAnsi="Times New Roman" w:cs="Times New Roman"/>
          <w:sz w:val="36"/>
          <w:szCs w:val="36"/>
          <w:rPrChange w:id="870" w:author="Michael Willeman" w:date="2015-11-03T13:46:00Z">
            <w:rPr>
              <w:ins w:id="871" w:author="Sue Willeman" w:date="2015-11-02T15:10:00Z"/>
              <w:rFonts w:ascii="Times New Roman" w:hAnsi="Times New Roman" w:cs="Times New Roman"/>
              <w:sz w:val="32"/>
              <w:szCs w:val="32"/>
            </w:rPr>
          </w:rPrChange>
        </w:rPr>
      </w:pPr>
      <w:ins w:id="872" w:author="Sue Willeman" w:date="2015-11-02T15:09:00Z">
        <w:r w:rsidRPr="00AF6758">
          <w:rPr>
            <w:rFonts w:ascii="Times New Roman" w:hAnsi="Times New Roman" w:cs="Times New Roman"/>
            <w:sz w:val="36"/>
            <w:szCs w:val="36"/>
            <w:rPrChange w:id="873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Juan Reyes</w:t>
        </w:r>
      </w:ins>
      <w:ins w:id="874" w:author="Sue Willeman" w:date="2015-11-02T15:10:00Z">
        <w:r w:rsidRPr="00AF6758">
          <w:rPr>
            <w:rFonts w:ascii="Times New Roman" w:hAnsi="Times New Roman" w:cs="Times New Roman"/>
            <w:sz w:val="36"/>
            <w:szCs w:val="36"/>
            <w:rPrChange w:id="875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</w:ins>
      <w:ins w:id="876" w:author="Michael Willeman" w:date="2015-11-05T08:18:00Z">
        <w:r w:rsidR="00CA25CE">
          <w:rPr>
            <w:rFonts w:ascii="Times New Roman" w:hAnsi="Times New Roman" w:cs="Times New Roman"/>
            <w:sz w:val="36"/>
            <w:szCs w:val="36"/>
          </w:rPr>
          <w:tab/>
          <w:t>Utility</w:t>
        </w:r>
      </w:ins>
      <w:ins w:id="877" w:author="Sue Willeman" w:date="2015-11-02T15:10:00Z">
        <w:del w:id="878" w:author="Michael Willeman" w:date="2015-11-05T08:18:00Z">
          <w:r w:rsidRPr="00AF6758" w:rsidDel="00CA25CE">
            <w:rPr>
              <w:rFonts w:ascii="Times New Roman" w:hAnsi="Times New Roman" w:cs="Times New Roman"/>
              <w:sz w:val="36"/>
              <w:szCs w:val="36"/>
              <w:rPrChange w:id="879" w:author="Michael Willeman" w:date="2015-11-03T13:46:00Z">
                <w:rPr>
                  <w:rFonts w:ascii="Times New Roman" w:hAnsi="Times New Roman" w:cs="Times New Roman"/>
                  <w:sz w:val="32"/>
                  <w:szCs w:val="32"/>
                </w:rPr>
              </w:rPrChange>
            </w:rPr>
            <w:tab/>
            <w:delText>WR</w:delText>
          </w:r>
        </w:del>
        <w:r w:rsidRPr="00AF6758">
          <w:rPr>
            <w:rFonts w:ascii="Times New Roman" w:hAnsi="Times New Roman" w:cs="Times New Roman"/>
            <w:sz w:val="36"/>
            <w:szCs w:val="36"/>
            <w:rPrChange w:id="880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AF6758">
          <w:rPr>
            <w:rFonts w:ascii="Times New Roman" w:hAnsi="Times New Roman" w:cs="Times New Roman"/>
            <w:sz w:val="36"/>
            <w:szCs w:val="36"/>
            <w:rPrChange w:id="881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del w:id="882" w:author="Michael Willeman" w:date="2015-11-05T08:18:00Z">
          <w:r w:rsidRPr="00AF6758" w:rsidDel="00CA25CE">
            <w:rPr>
              <w:rFonts w:ascii="Times New Roman" w:hAnsi="Times New Roman" w:cs="Times New Roman"/>
              <w:sz w:val="36"/>
              <w:szCs w:val="36"/>
              <w:rPrChange w:id="883" w:author="Michael Willeman" w:date="2015-11-03T13:46:00Z">
                <w:rPr>
                  <w:rFonts w:ascii="Times New Roman" w:hAnsi="Times New Roman" w:cs="Times New Roman"/>
                  <w:sz w:val="32"/>
                  <w:szCs w:val="32"/>
                </w:rPr>
              </w:rPrChange>
            </w:rPr>
            <w:tab/>
          </w:r>
        </w:del>
        <w:r w:rsidRPr="00AF6758">
          <w:rPr>
            <w:rFonts w:ascii="Times New Roman" w:hAnsi="Times New Roman" w:cs="Times New Roman"/>
            <w:sz w:val="36"/>
            <w:szCs w:val="36"/>
            <w:rPrChange w:id="884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 xml:space="preserve">Turner </w:t>
        </w:r>
        <w:r w:rsidRPr="00AF6758">
          <w:rPr>
            <w:rFonts w:ascii="Times New Roman" w:hAnsi="Times New Roman" w:cs="Times New Roman"/>
            <w:sz w:val="36"/>
            <w:szCs w:val="36"/>
            <w:rPrChange w:id="885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AF6758">
          <w:rPr>
            <w:rFonts w:ascii="Times New Roman" w:hAnsi="Times New Roman" w:cs="Times New Roman"/>
            <w:sz w:val="36"/>
            <w:szCs w:val="36"/>
            <w:rPrChange w:id="886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</w:ins>
      <w:ins w:id="887" w:author="Michael Willeman" w:date="2015-11-03T13:47:00Z">
        <w:r w:rsidR="00AF6758">
          <w:rPr>
            <w:rFonts w:ascii="Times New Roman" w:hAnsi="Times New Roman" w:cs="Times New Roman"/>
            <w:sz w:val="36"/>
            <w:szCs w:val="36"/>
          </w:rPr>
          <w:tab/>
        </w:r>
      </w:ins>
      <w:ins w:id="888" w:author="Sue Willeman" w:date="2015-11-02T15:10:00Z">
        <w:r w:rsidRPr="00AF6758">
          <w:rPr>
            <w:rFonts w:ascii="Times New Roman" w:hAnsi="Times New Roman" w:cs="Times New Roman"/>
            <w:sz w:val="36"/>
            <w:szCs w:val="36"/>
            <w:rPrChange w:id="889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10</w:t>
        </w:r>
      </w:ins>
    </w:p>
    <w:p w:rsidR="00D06A75" w:rsidRPr="00AF6758" w:rsidDel="00CA25CE" w:rsidRDefault="00D06A75" w:rsidP="0035725E">
      <w:pPr>
        <w:rPr>
          <w:ins w:id="890" w:author="Sue Willeman" w:date="2015-11-02T15:10:00Z"/>
          <w:del w:id="891" w:author="Michael Willeman" w:date="2015-11-05T08:18:00Z"/>
          <w:rFonts w:ascii="Times New Roman" w:hAnsi="Times New Roman" w:cs="Times New Roman"/>
          <w:sz w:val="36"/>
          <w:szCs w:val="36"/>
          <w:rPrChange w:id="892" w:author="Michael Willeman" w:date="2015-11-03T13:46:00Z">
            <w:rPr>
              <w:ins w:id="893" w:author="Sue Willeman" w:date="2015-11-02T15:10:00Z"/>
              <w:del w:id="894" w:author="Michael Willeman" w:date="2015-11-05T08:18:00Z"/>
              <w:rFonts w:ascii="Times New Roman" w:hAnsi="Times New Roman" w:cs="Times New Roman"/>
              <w:sz w:val="32"/>
              <w:szCs w:val="32"/>
            </w:rPr>
          </w:rPrChange>
        </w:rPr>
      </w:pPr>
      <w:ins w:id="895" w:author="Sue Willeman" w:date="2015-11-02T15:10:00Z">
        <w:r w:rsidRPr="00AF6758">
          <w:rPr>
            <w:rFonts w:ascii="Times New Roman" w:hAnsi="Times New Roman" w:cs="Times New Roman"/>
            <w:sz w:val="36"/>
            <w:szCs w:val="36"/>
            <w:rPrChange w:id="896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Mason Roscizewski</w:t>
        </w:r>
      </w:ins>
      <w:ins w:id="897" w:author="Michael Willeman" w:date="2015-11-03T13:47:00Z">
        <w:r w:rsidR="00AF6758">
          <w:rPr>
            <w:rFonts w:ascii="Times New Roman" w:hAnsi="Times New Roman" w:cs="Times New Roman"/>
            <w:sz w:val="36"/>
            <w:szCs w:val="36"/>
          </w:rPr>
          <w:t xml:space="preserve">    </w:t>
        </w:r>
      </w:ins>
      <w:ins w:id="898" w:author="Sue Willeman" w:date="2015-11-02T15:10:00Z">
        <w:del w:id="899" w:author="Michael Willeman" w:date="2015-11-03T13:47:00Z">
          <w:r w:rsidRPr="00AF6758" w:rsidDel="00AF6758">
            <w:rPr>
              <w:rFonts w:ascii="Times New Roman" w:hAnsi="Times New Roman" w:cs="Times New Roman"/>
              <w:sz w:val="36"/>
              <w:szCs w:val="36"/>
              <w:rPrChange w:id="900" w:author="Michael Willeman" w:date="2015-11-03T13:46:00Z">
                <w:rPr>
                  <w:rFonts w:ascii="Times New Roman" w:hAnsi="Times New Roman" w:cs="Times New Roman"/>
                  <w:sz w:val="32"/>
                  <w:szCs w:val="32"/>
                </w:rPr>
              </w:rPrChange>
            </w:rPr>
            <w:tab/>
          </w:r>
        </w:del>
        <w:r w:rsidRPr="00AF6758">
          <w:rPr>
            <w:rFonts w:ascii="Times New Roman" w:hAnsi="Times New Roman" w:cs="Times New Roman"/>
            <w:sz w:val="36"/>
            <w:szCs w:val="36"/>
            <w:rPrChange w:id="901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>Kicker</w:t>
        </w:r>
        <w:r w:rsidRPr="00AF6758">
          <w:rPr>
            <w:rFonts w:ascii="Times New Roman" w:hAnsi="Times New Roman" w:cs="Times New Roman"/>
            <w:sz w:val="36"/>
            <w:szCs w:val="36"/>
            <w:rPrChange w:id="902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  <w:r w:rsidRPr="00AF6758">
          <w:rPr>
            <w:rFonts w:ascii="Times New Roman" w:hAnsi="Times New Roman" w:cs="Times New Roman"/>
            <w:sz w:val="36"/>
            <w:szCs w:val="36"/>
            <w:rPrChange w:id="903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  <w:t xml:space="preserve">Palmyra Eagle </w:t>
        </w:r>
        <w:r w:rsidRPr="00AF6758">
          <w:rPr>
            <w:rFonts w:ascii="Times New Roman" w:hAnsi="Times New Roman" w:cs="Times New Roman"/>
            <w:sz w:val="36"/>
            <w:szCs w:val="36"/>
            <w:rPrChange w:id="904" w:author="Michael Willeman" w:date="2015-11-03T13:46:00Z">
              <w:rPr>
                <w:rFonts w:ascii="Times New Roman" w:hAnsi="Times New Roman" w:cs="Times New Roman"/>
                <w:sz w:val="32"/>
                <w:szCs w:val="32"/>
              </w:rPr>
            </w:rPrChange>
          </w:rPr>
          <w:tab/>
        </w:r>
      </w:ins>
      <w:ins w:id="905" w:author="Michael Willeman" w:date="2015-11-05T08:19:00Z">
        <w:r w:rsidR="00CA25CE">
          <w:rPr>
            <w:rFonts w:ascii="Times New Roman" w:hAnsi="Times New Roman" w:cs="Times New Roman"/>
            <w:sz w:val="32"/>
            <w:szCs w:val="32"/>
          </w:rPr>
          <w:t>12</w:t>
        </w:r>
      </w:ins>
      <w:ins w:id="906" w:author="Sue Willeman" w:date="2015-11-02T15:10:00Z">
        <w:del w:id="907" w:author="Michael Willeman" w:date="2015-11-05T08:19:00Z">
          <w:r w:rsidRPr="00AF6758" w:rsidDel="00CA25CE">
            <w:rPr>
              <w:rFonts w:ascii="Times New Roman" w:hAnsi="Times New Roman" w:cs="Times New Roman"/>
              <w:sz w:val="36"/>
              <w:szCs w:val="36"/>
              <w:rPrChange w:id="908" w:author="Michael Willeman" w:date="2015-11-03T13:46:00Z">
                <w:rPr>
                  <w:rFonts w:ascii="Times New Roman" w:hAnsi="Times New Roman" w:cs="Times New Roman"/>
                  <w:sz w:val="32"/>
                  <w:szCs w:val="32"/>
                </w:rPr>
              </w:rPrChange>
            </w:rPr>
            <w:delText>12</w:delText>
          </w:r>
        </w:del>
      </w:ins>
    </w:p>
    <w:p w:rsidR="00D06A75" w:rsidRPr="00AF6758" w:rsidDel="00CA25CE" w:rsidRDefault="00D06A75" w:rsidP="0035725E">
      <w:pPr>
        <w:rPr>
          <w:ins w:id="909" w:author="Sue Willeman" w:date="2015-11-02T15:11:00Z"/>
          <w:del w:id="910" w:author="Michael Willeman" w:date="2015-11-05T08:18:00Z"/>
          <w:rFonts w:ascii="Times New Roman" w:hAnsi="Times New Roman" w:cs="Times New Roman"/>
          <w:sz w:val="36"/>
          <w:szCs w:val="36"/>
          <w:rPrChange w:id="911" w:author="Michael Willeman" w:date="2015-11-03T13:46:00Z">
            <w:rPr>
              <w:ins w:id="912" w:author="Sue Willeman" w:date="2015-11-02T15:11:00Z"/>
              <w:del w:id="913" w:author="Michael Willeman" w:date="2015-11-05T08:18:00Z"/>
              <w:rFonts w:ascii="Times New Roman" w:hAnsi="Times New Roman" w:cs="Times New Roman"/>
              <w:sz w:val="32"/>
              <w:szCs w:val="32"/>
            </w:rPr>
          </w:rPrChange>
        </w:rPr>
      </w:pPr>
    </w:p>
    <w:p w:rsidR="00D06A75" w:rsidDel="00CA25CE" w:rsidRDefault="00D06A75" w:rsidP="0035725E">
      <w:pPr>
        <w:rPr>
          <w:ins w:id="914" w:author="Sue Willeman" w:date="2015-11-02T15:11:00Z"/>
          <w:del w:id="915" w:author="Michael Willeman" w:date="2015-11-05T08:18:00Z"/>
          <w:rFonts w:ascii="Times New Roman" w:hAnsi="Times New Roman" w:cs="Times New Roman"/>
          <w:sz w:val="32"/>
          <w:szCs w:val="32"/>
        </w:rPr>
      </w:pPr>
    </w:p>
    <w:p w:rsidR="00D06A75" w:rsidDel="00CA25CE" w:rsidRDefault="00D06A75" w:rsidP="0035725E">
      <w:pPr>
        <w:rPr>
          <w:ins w:id="916" w:author="Sue Willeman" w:date="2015-11-02T15:11:00Z"/>
          <w:del w:id="917" w:author="Michael Willeman" w:date="2015-11-05T08:18:00Z"/>
          <w:rFonts w:ascii="Times New Roman" w:hAnsi="Times New Roman" w:cs="Times New Roman"/>
          <w:sz w:val="32"/>
          <w:szCs w:val="32"/>
        </w:rPr>
      </w:pPr>
    </w:p>
    <w:p w:rsidR="00D06A75" w:rsidDel="00AF6758" w:rsidRDefault="00D06A75" w:rsidP="0035725E">
      <w:pPr>
        <w:rPr>
          <w:ins w:id="918" w:author="Sue Willeman" w:date="2015-11-02T15:11:00Z"/>
          <w:del w:id="919" w:author="Michael Willeman" w:date="2015-11-03T13:47:00Z"/>
          <w:rFonts w:ascii="Times New Roman" w:hAnsi="Times New Roman" w:cs="Times New Roman"/>
          <w:sz w:val="32"/>
          <w:szCs w:val="32"/>
        </w:rPr>
      </w:pPr>
    </w:p>
    <w:p w:rsidR="00D06A75" w:rsidDel="00AF6758" w:rsidRDefault="00D06A75" w:rsidP="0035725E">
      <w:pPr>
        <w:rPr>
          <w:ins w:id="920" w:author="Sue Willeman" w:date="2015-11-02T15:11:00Z"/>
          <w:del w:id="921" w:author="Michael Willeman" w:date="2015-11-03T13:47:00Z"/>
          <w:rFonts w:ascii="Times New Roman" w:hAnsi="Times New Roman" w:cs="Times New Roman"/>
          <w:sz w:val="32"/>
          <w:szCs w:val="32"/>
        </w:rPr>
      </w:pPr>
    </w:p>
    <w:p w:rsidR="00D06A75" w:rsidRDefault="00D06A75" w:rsidP="0035725E">
      <w:pPr>
        <w:rPr>
          <w:ins w:id="922" w:author="Sue Willeman" w:date="2015-11-02T15:11:00Z"/>
          <w:rFonts w:ascii="Times New Roman" w:hAnsi="Times New Roman" w:cs="Times New Roman"/>
          <w:sz w:val="32"/>
          <w:szCs w:val="32"/>
        </w:rPr>
      </w:pPr>
    </w:p>
    <w:p w:rsidR="00D06A75" w:rsidRDefault="00D06A75" w:rsidP="0035725E">
      <w:pPr>
        <w:rPr>
          <w:ins w:id="923" w:author="Sue Willeman" w:date="2015-11-02T15:11:00Z"/>
          <w:rFonts w:ascii="Times New Roman" w:hAnsi="Times New Roman" w:cs="Times New Roman"/>
          <w:sz w:val="32"/>
          <w:szCs w:val="32"/>
        </w:rPr>
      </w:pPr>
    </w:p>
    <w:p w:rsidR="00D06A75" w:rsidRDefault="00D06A75" w:rsidP="0035725E">
      <w:pPr>
        <w:rPr>
          <w:ins w:id="924" w:author="Sue Willeman" w:date="2015-11-02T15:11:00Z"/>
          <w:rFonts w:ascii="Times New Roman" w:hAnsi="Times New Roman" w:cs="Times New Roman"/>
          <w:sz w:val="32"/>
          <w:szCs w:val="32"/>
        </w:rPr>
      </w:pPr>
      <w:ins w:id="925" w:author="Sue Willeman" w:date="2015-11-02T15:11:00Z">
        <w:r>
          <w:rPr>
            <w:rFonts w:ascii="Times New Roman" w:hAnsi="Times New Roman" w:cs="Times New Roman"/>
            <w:sz w:val="32"/>
            <w:szCs w:val="32"/>
          </w:rPr>
          <w:t xml:space="preserve">                               Rock Valley </w:t>
        </w:r>
        <w:proofErr w:type="gramStart"/>
        <w:r>
          <w:rPr>
            <w:rFonts w:ascii="Times New Roman" w:hAnsi="Times New Roman" w:cs="Times New Roman"/>
            <w:sz w:val="32"/>
            <w:szCs w:val="32"/>
          </w:rPr>
          <w:t>Conference  North</w:t>
        </w:r>
        <w:proofErr w:type="gramEnd"/>
      </w:ins>
    </w:p>
    <w:p w:rsidR="00D06A75" w:rsidRDefault="00D06A75" w:rsidP="0035725E">
      <w:pPr>
        <w:rPr>
          <w:ins w:id="926" w:author="Sue Willeman" w:date="2015-11-02T15:11:00Z"/>
          <w:rFonts w:ascii="Times New Roman" w:hAnsi="Times New Roman" w:cs="Times New Roman"/>
          <w:sz w:val="32"/>
          <w:szCs w:val="32"/>
        </w:rPr>
      </w:pPr>
      <w:ins w:id="927" w:author="Sue Willeman" w:date="2015-11-02T15:11:00Z">
        <w:r>
          <w:rPr>
            <w:rFonts w:ascii="Times New Roman" w:hAnsi="Times New Roman" w:cs="Times New Roman"/>
            <w:sz w:val="32"/>
            <w:szCs w:val="32"/>
          </w:rPr>
          <w:t xml:space="preserve">                               All Conference Football</w:t>
        </w:r>
      </w:ins>
      <w:ins w:id="928" w:author="Michael Willeman" w:date="2015-11-03T07:53:00Z">
        <w:r w:rsidR="007B5B72">
          <w:rPr>
            <w:rFonts w:ascii="Times New Roman" w:hAnsi="Times New Roman" w:cs="Times New Roman"/>
            <w:sz w:val="32"/>
            <w:szCs w:val="32"/>
          </w:rPr>
          <w:t xml:space="preserve"> 2015</w:t>
        </w:r>
      </w:ins>
    </w:p>
    <w:p w:rsidR="00D06A75" w:rsidRDefault="00D06A75" w:rsidP="0035725E">
      <w:pPr>
        <w:rPr>
          <w:ins w:id="929" w:author="Sue Willeman" w:date="2015-11-02T15:11:00Z"/>
          <w:rFonts w:ascii="Times New Roman" w:hAnsi="Times New Roman" w:cs="Times New Roman"/>
          <w:sz w:val="32"/>
          <w:szCs w:val="32"/>
        </w:rPr>
      </w:pPr>
      <w:ins w:id="930" w:author="Sue Willeman" w:date="2015-11-02T15:11:00Z">
        <w:r>
          <w:rPr>
            <w:rFonts w:ascii="Times New Roman" w:hAnsi="Times New Roman" w:cs="Times New Roman"/>
            <w:sz w:val="32"/>
            <w:szCs w:val="32"/>
          </w:rPr>
          <w:t>Second Team Defense</w:t>
        </w:r>
      </w:ins>
    </w:p>
    <w:p w:rsidR="00D06A75" w:rsidRDefault="00D06A75" w:rsidP="0035725E">
      <w:pPr>
        <w:rPr>
          <w:ins w:id="931" w:author="Sue Willeman" w:date="2015-11-02T15:11:00Z"/>
          <w:rFonts w:ascii="Times New Roman" w:hAnsi="Times New Roman" w:cs="Times New Roman"/>
          <w:sz w:val="32"/>
          <w:szCs w:val="32"/>
        </w:rPr>
      </w:pPr>
      <w:ins w:id="932" w:author="Sue Willeman" w:date="2015-11-02T15:11:00Z">
        <w:r>
          <w:rPr>
            <w:rFonts w:ascii="Times New Roman" w:hAnsi="Times New Roman" w:cs="Times New Roman"/>
            <w:sz w:val="32"/>
            <w:szCs w:val="32"/>
          </w:rPr>
          <w:t>Name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 xml:space="preserve">Position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School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Grade</w:t>
        </w:r>
      </w:ins>
    </w:p>
    <w:p w:rsidR="00D06A75" w:rsidRDefault="00D06A75" w:rsidP="0035725E">
      <w:pPr>
        <w:rPr>
          <w:ins w:id="933" w:author="Sue Willeman" w:date="2015-11-02T15:12:00Z"/>
          <w:rFonts w:ascii="Times New Roman" w:hAnsi="Times New Roman" w:cs="Times New Roman"/>
          <w:sz w:val="32"/>
          <w:szCs w:val="32"/>
        </w:rPr>
      </w:pPr>
      <w:ins w:id="934" w:author="Sue Willeman" w:date="2015-11-02T15:12:00Z">
        <w:r>
          <w:rPr>
            <w:rFonts w:ascii="Times New Roman" w:hAnsi="Times New Roman" w:cs="Times New Roman"/>
            <w:sz w:val="32"/>
            <w:szCs w:val="32"/>
          </w:rPr>
          <w:t xml:space="preserve">Justin </w:t>
        </w:r>
        <w:proofErr w:type="spellStart"/>
        <w:r>
          <w:rPr>
            <w:rFonts w:ascii="Times New Roman" w:hAnsi="Times New Roman" w:cs="Times New Roman"/>
            <w:sz w:val="32"/>
            <w:szCs w:val="32"/>
          </w:rPr>
          <w:t>Growel</w:t>
        </w:r>
        <w:proofErr w:type="spellEnd"/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End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East Troy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D06A75" w:rsidRDefault="00D06A75" w:rsidP="0035725E">
      <w:pPr>
        <w:rPr>
          <w:ins w:id="935" w:author="Sue Willeman" w:date="2015-11-02T15:12:00Z"/>
          <w:rFonts w:ascii="Times New Roman" w:hAnsi="Times New Roman" w:cs="Times New Roman"/>
          <w:sz w:val="32"/>
          <w:szCs w:val="32"/>
        </w:rPr>
      </w:pPr>
      <w:ins w:id="936" w:author="Sue Willeman" w:date="2015-11-02T15:12:00Z">
        <w:r>
          <w:rPr>
            <w:rFonts w:ascii="Times New Roman" w:hAnsi="Times New Roman" w:cs="Times New Roman"/>
            <w:sz w:val="32"/>
            <w:szCs w:val="32"/>
          </w:rPr>
          <w:t xml:space="preserve">Jacob Taylor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End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 xml:space="preserve">Edgerton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D06A75" w:rsidRDefault="00D06A75" w:rsidP="0035725E">
      <w:pPr>
        <w:rPr>
          <w:ins w:id="937" w:author="Sue Willeman" w:date="2015-11-02T15:13:00Z"/>
          <w:rFonts w:ascii="Times New Roman" w:hAnsi="Times New Roman" w:cs="Times New Roman"/>
          <w:sz w:val="32"/>
          <w:szCs w:val="32"/>
        </w:rPr>
      </w:pPr>
      <w:ins w:id="938" w:author="Sue Willeman" w:date="2015-11-02T15:12:00Z">
        <w:r>
          <w:rPr>
            <w:rFonts w:ascii="Times New Roman" w:hAnsi="Times New Roman" w:cs="Times New Roman"/>
            <w:sz w:val="32"/>
            <w:szCs w:val="32"/>
          </w:rPr>
          <w:t>Jake Piepe</w:t>
        </w:r>
      </w:ins>
      <w:ins w:id="939" w:author="Sue Willeman" w:date="2015-11-02T15:13:00Z">
        <w:r>
          <w:rPr>
            <w:rFonts w:ascii="Times New Roman" w:hAnsi="Times New Roman" w:cs="Times New Roman"/>
            <w:sz w:val="32"/>
            <w:szCs w:val="32"/>
          </w:rPr>
          <w:t>r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Line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 xml:space="preserve">East Troy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10</w:t>
        </w:r>
      </w:ins>
    </w:p>
    <w:p w:rsidR="00D06A75" w:rsidRDefault="00D06A75" w:rsidP="0035725E">
      <w:pPr>
        <w:rPr>
          <w:ins w:id="940" w:author="Sue Willeman" w:date="2015-11-02T15:13:00Z"/>
          <w:rFonts w:ascii="Times New Roman" w:hAnsi="Times New Roman" w:cs="Times New Roman"/>
          <w:sz w:val="32"/>
          <w:szCs w:val="32"/>
        </w:rPr>
      </w:pPr>
      <w:ins w:id="941" w:author="Sue Willeman" w:date="2015-11-02T15:13:00Z">
        <w:r>
          <w:rPr>
            <w:rFonts w:ascii="Times New Roman" w:hAnsi="Times New Roman" w:cs="Times New Roman"/>
            <w:sz w:val="32"/>
            <w:szCs w:val="32"/>
          </w:rPr>
          <w:t>Lucius R</w:t>
        </w:r>
        <w:del w:id="942" w:author="Michael Willeman" w:date="2015-11-05T08:19:00Z">
          <w:r w:rsidDel="00CA25CE">
            <w:rPr>
              <w:rFonts w:ascii="Times New Roman" w:hAnsi="Times New Roman" w:cs="Times New Roman"/>
              <w:sz w:val="32"/>
              <w:szCs w:val="32"/>
            </w:rPr>
            <w:delText>h</w:delText>
          </w:r>
        </w:del>
        <w:r>
          <w:rPr>
            <w:rFonts w:ascii="Times New Roman" w:hAnsi="Times New Roman" w:cs="Times New Roman"/>
            <w:sz w:val="32"/>
            <w:szCs w:val="32"/>
          </w:rPr>
          <w:t xml:space="preserve">inehart </w:t>
        </w:r>
        <w:r>
          <w:rPr>
            <w:rFonts w:ascii="Times New Roman" w:hAnsi="Times New Roman" w:cs="Times New Roman"/>
            <w:sz w:val="32"/>
            <w:szCs w:val="32"/>
          </w:rPr>
          <w:tab/>
        </w:r>
      </w:ins>
      <w:ins w:id="943" w:author="Michael Willeman" w:date="2015-11-05T08:19:00Z">
        <w:r w:rsidR="00CA25CE">
          <w:rPr>
            <w:rFonts w:ascii="Times New Roman" w:hAnsi="Times New Roman" w:cs="Times New Roman"/>
            <w:sz w:val="32"/>
            <w:szCs w:val="32"/>
          </w:rPr>
          <w:tab/>
        </w:r>
      </w:ins>
      <w:ins w:id="944" w:author="Sue Willeman" w:date="2015-11-02T15:13:00Z">
        <w:r>
          <w:rPr>
            <w:rFonts w:ascii="Times New Roman" w:hAnsi="Times New Roman" w:cs="Times New Roman"/>
            <w:sz w:val="32"/>
            <w:szCs w:val="32"/>
          </w:rPr>
          <w:t xml:space="preserve">Line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 xml:space="preserve">Evansville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11</w:t>
        </w:r>
      </w:ins>
    </w:p>
    <w:p w:rsidR="00D06A75" w:rsidRDefault="00D06A75" w:rsidP="0035725E">
      <w:pPr>
        <w:rPr>
          <w:ins w:id="945" w:author="Sue Willeman" w:date="2015-11-02T15:14:00Z"/>
          <w:rFonts w:ascii="Times New Roman" w:hAnsi="Times New Roman" w:cs="Times New Roman"/>
          <w:sz w:val="32"/>
          <w:szCs w:val="32"/>
        </w:rPr>
      </w:pPr>
      <w:ins w:id="946" w:author="Sue Willeman" w:date="2015-11-02T15:13:00Z">
        <w:r>
          <w:rPr>
            <w:rFonts w:ascii="Times New Roman" w:hAnsi="Times New Roman" w:cs="Times New Roman"/>
            <w:sz w:val="32"/>
            <w:szCs w:val="32"/>
          </w:rPr>
          <w:t xml:space="preserve">Josh Patrick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 xml:space="preserve">Line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Whitewa</w:t>
        </w:r>
      </w:ins>
      <w:ins w:id="947" w:author="Sue Willeman" w:date="2015-11-02T15:14:00Z">
        <w:r>
          <w:rPr>
            <w:rFonts w:ascii="Times New Roman" w:hAnsi="Times New Roman" w:cs="Times New Roman"/>
            <w:sz w:val="32"/>
            <w:szCs w:val="32"/>
          </w:rPr>
          <w:t xml:space="preserve">ter </w:t>
        </w:r>
        <w:r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D06A75" w:rsidRDefault="00D06A75" w:rsidP="0035725E">
      <w:pPr>
        <w:rPr>
          <w:ins w:id="948" w:author="Sue Willeman" w:date="2015-11-02T15:14:00Z"/>
          <w:rFonts w:ascii="Times New Roman" w:hAnsi="Times New Roman" w:cs="Times New Roman"/>
          <w:sz w:val="32"/>
          <w:szCs w:val="32"/>
        </w:rPr>
      </w:pPr>
      <w:ins w:id="949" w:author="Sue Willeman" w:date="2015-11-02T15:14:00Z">
        <w:r>
          <w:rPr>
            <w:rFonts w:ascii="Times New Roman" w:hAnsi="Times New Roman" w:cs="Times New Roman"/>
            <w:sz w:val="32"/>
            <w:szCs w:val="32"/>
          </w:rPr>
          <w:t xml:space="preserve">Sam Goral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 xml:space="preserve">LB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 xml:space="preserve">East Troy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11</w:t>
        </w:r>
      </w:ins>
    </w:p>
    <w:p w:rsidR="00D06A75" w:rsidRDefault="00D06A75" w:rsidP="0035725E">
      <w:pPr>
        <w:rPr>
          <w:ins w:id="950" w:author="Sue Willeman" w:date="2015-11-02T15:14:00Z"/>
          <w:rFonts w:ascii="Times New Roman" w:hAnsi="Times New Roman" w:cs="Times New Roman"/>
          <w:sz w:val="32"/>
          <w:szCs w:val="32"/>
        </w:rPr>
      </w:pPr>
      <w:ins w:id="951" w:author="Sue Willeman" w:date="2015-11-02T15:14:00Z">
        <w:r>
          <w:rPr>
            <w:rFonts w:ascii="Times New Roman" w:hAnsi="Times New Roman" w:cs="Times New Roman"/>
            <w:sz w:val="32"/>
            <w:szCs w:val="32"/>
          </w:rPr>
          <w:t xml:space="preserve">Paul </w:t>
        </w:r>
        <w:proofErr w:type="spellStart"/>
        <w:r>
          <w:rPr>
            <w:rFonts w:ascii="Times New Roman" w:hAnsi="Times New Roman" w:cs="Times New Roman"/>
            <w:sz w:val="32"/>
            <w:szCs w:val="32"/>
          </w:rPr>
          <w:t>Hollenberger</w:t>
        </w:r>
        <w:proofErr w:type="spellEnd"/>
        <w:r>
          <w:rPr>
            <w:rFonts w:ascii="Times New Roman" w:hAnsi="Times New Roman" w:cs="Times New Roman"/>
            <w:sz w:val="32"/>
            <w:szCs w:val="32"/>
          </w:rPr>
          <w:tab/>
          <w:t>LB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 xml:space="preserve">Jefferson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10</w:t>
        </w:r>
      </w:ins>
    </w:p>
    <w:p w:rsidR="00D06A75" w:rsidRDefault="00D06A75" w:rsidP="0035725E">
      <w:pPr>
        <w:rPr>
          <w:ins w:id="952" w:author="Sue Willeman" w:date="2015-11-02T15:15:00Z"/>
          <w:rFonts w:ascii="Times New Roman" w:hAnsi="Times New Roman" w:cs="Times New Roman"/>
          <w:sz w:val="32"/>
          <w:szCs w:val="32"/>
        </w:rPr>
      </w:pPr>
      <w:ins w:id="953" w:author="Sue Willeman" w:date="2015-11-02T15:14:00Z">
        <w:r>
          <w:rPr>
            <w:rFonts w:ascii="Times New Roman" w:hAnsi="Times New Roman" w:cs="Times New Roman"/>
            <w:sz w:val="32"/>
            <w:szCs w:val="32"/>
          </w:rPr>
          <w:t xml:space="preserve">Josh Kaufman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LB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</w:ins>
      <w:ins w:id="954" w:author="Sue Willeman" w:date="2015-11-02T15:15:00Z">
        <w:r>
          <w:rPr>
            <w:rFonts w:ascii="Times New Roman" w:hAnsi="Times New Roman" w:cs="Times New Roman"/>
            <w:sz w:val="32"/>
            <w:szCs w:val="32"/>
          </w:rPr>
          <w:t xml:space="preserve">Edgerton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11</w:t>
        </w:r>
      </w:ins>
    </w:p>
    <w:p w:rsidR="00D06A75" w:rsidRDefault="00D06A75" w:rsidP="0035725E">
      <w:pPr>
        <w:rPr>
          <w:ins w:id="955" w:author="Sue Willeman" w:date="2015-11-02T15:15:00Z"/>
          <w:rFonts w:ascii="Times New Roman" w:hAnsi="Times New Roman" w:cs="Times New Roman"/>
          <w:sz w:val="32"/>
          <w:szCs w:val="32"/>
        </w:rPr>
      </w:pPr>
      <w:ins w:id="956" w:author="Sue Willeman" w:date="2015-11-02T15:15:00Z">
        <w:r>
          <w:rPr>
            <w:rFonts w:ascii="Times New Roman" w:hAnsi="Times New Roman" w:cs="Times New Roman"/>
            <w:sz w:val="32"/>
            <w:szCs w:val="32"/>
          </w:rPr>
          <w:t xml:space="preserve">Brody </w:t>
        </w:r>
        <w:proofErr w:type="spellStart"/>
        <w:r>
          <w:rPr>
            <w:rFonts w:ascii="Times New Roman" w:hAnsi="Times New Roman" w:cs="Times New Roman"/>
            <w:sz w:val="32"/>
            <w:szCs w:val="32"/>
          </w:rPr>
          <w:t>Maag</w:t>
        </w:r>
        <w:proofErr w:type="spellEnd"/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LB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 xml:space="preserve">Evansville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11</w:t>
        </w:r>
      </w:ins>
    </w:p>
    <w:p w:rsidR="00D06A75" w:rsidRDefault="00D06A75" w:rsidP="0035725E">
      <w:pPr>
        <w:rPr>
          <w:ins w:id="957" w:author="Sue Willeman" w:date="2015-11-02T15:16:00Z"/>
          <w:rFonts w:ascii="Times New Roman" w:hAnsi="Times New Roman" w:cs="Times New Roman"/>
          <w:sz w:val="32"/>
          <w:szCs w:val="32"/>
        </w:rPr>
      </w:pPr>
      <w:ins w:id="958" w:author="Sue Willeman" w:date="2015-11-02T15:15:00Z">
        <w:r>
          <w:rPr>
            <w:rFonts w:ascii="Times New Roman" w:hAnsi="Times New Roman" w:cs="Times New Roman"/>
            <w:sz w:val="32"/>
            <w:szCs w:val="32"/>
          </w:rPr>
          <w:t xml:space="preserve">Chase </w:t>
        </w:r>
        <w:proofErr w:type="spellStart"/>
        <w:r>
          <w:rPr>
            <w:rFonts w:ascii="Times New Roman" w:hAnsi="Times New Roman" w:cs="Times New Roman"/>
            <w:sz w:val="32"/>
            <w:szCs w:val="32"/>
          </w:rPr>
          <w:t>Werwinski</w:t>
        </w:r>
        <w:proofErr w:type="spellEnd"/>
        <w:r>
          <w:rPr>
            <w:rFonts w:ascii="Times New Roman" w:hAnsi="Times New Roman" w:cs="Times New Roman"/>
            <w:sz w:val="32"/>
            <w:szCs w:val="32"/>
          </w:rPr>
          <w:tab/>
          <w:t>DB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 xml:space="preserve">McFarland </w:t>
        </w:r>
        <w:r>
          <w:rPr>
            <w:rFonts w:ascii="Times New Roman" w:hAnsi="Times New Roman" w:cs="Times New Roman"/>
            <w:sz w:val="32"/>
            <w:szCs w:val="32"/>
          </w:rPr>
          <w:tab/>
        </w:r>
      </w:ins>
      <w:ins w:id="959" w:author="Sue Willeman" w:date="2015-11-02T15:16:00Z">
        <w:r>
          <w:rPr>
            <w:rFonts w:ascii="Times New Roman" w:hAnsi="Times New Roman" w:cs="Times New Roman"/>
            <w:sz w:val="32"/>
            <w:szCs w:val="32"/>
          </w:rPr>
          <w:t>12</w:t>
        </w:r>
      </w:ins>
    </w:p>
    <w:p w:rsidR="00D06A75" w:rsidRDefault="00D06A75" w:rsidP="0035725E">
      <w:pPr>
        <w:rPr>
          <w:ins w:id="960" w:author="Sue Willeman" w:date="2015-11-02T15:16:00Z"/>
          <w:rFonts w:ascii="Times New Roman" w:hAnsi="Times New Roman" w:cs="Times New Roman"/>
          <w:sz w:val="32"/>
          <w:szCs w:val="32"/>
        </w:rPr>
      </w:pPr>
      <w:ins w:id="961" w:author="Sue Willeman" w:date="2015-11-02T15:16:00Z">
        <w:r>
          <w:rPr>
            <w:rFonts w:ascii="Times New Roman" w:hAnsi="Times New Roman" w:cs="Times New Roman"/>
            <w:sz w:val="32"/>
            <w:szCs w:val="32"/>
          </w:rPr>
          <w:t>Bryan Parker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 xml:space="preserve">DB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 xml:space="preserve">Whitewater </w:t>
        </w:r>
        <w:r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D06A75" w:rsidRDefault="00D06A75" w:rsidP="0035725E">
      <w:pPr>
        <w:rPr>
          <w:ins w:id="962" w:author="Sue Willeman" w:date="2015-11-02T15:16:00Z"/>
          <w:rFonts w:ascii="Times New Roman" w:hAnsi="Times New Roman" w:cs="Times New Roman"/>
          <w:sz w:val="32"/>
          <w:szCs w:val="32"/>
        </w:rPr>
      </w:pPr>
      <w:ins w:id="963" w:author="Sue Willeman" w:date="2015-11-02T15:16:00Z">
        <w:r>
          <w:rPr>
            <w:rFonts w:ascii="Times New Roman" w:hAnsi="Times New Roman" w:cs="Times New Roman"/>
            <w:sz w:val="32"/>
            <w:szCs w:val="32"/>
          </w:rPr>
          <w:t xml:space="preserve">Mark </w:t>
        </w:r>
        <w:proofErr w:type="spellStart"/>
        <w:r>
          <w:rPr>
            <w:rFonts w:ascii="Times New Roman" w:hAnsi="Times New Roman" w:cs="Times New Roman"/>
            <w:sz w:val="32"/>
            <w:szCs w:val="32"/>
          </w:rPr>
          <w:t>Trawicki</w:t>
        </w:r>
        <w:proofErr w:type="spellEnd"/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DB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Evansville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D06A75" w:rsidRDefault="00D06A75" w:rsidP="0035725E">
      <w:pPr>
        <w:rPr>
          <w:ins w:id="964" w:author="Sue Willeman" w:date="2015-11-02T15:17:00Z"/>
          <w:rFonts w:ascii="Times New Roman" w:hAnsi="Times New Roman" w:cs="Times New Roman"/>
          <w:sz w:val="32"/>
          <w:szCs w:val="32"/>
        </w:rPr>
      </w:pPr>
      <w:ins w:id="965" w:author="Sue Willeman" w:date="2015-11-02T15:16:00Z">
        <w:r>
          <w:rPr>
            <w:rFonts w:ascii="Times New Roman" w:hAnsi="Times New Roman" w:cs="Times New Roman"/>
            <w:sz w:val="32"/>
            <w:szCs w:val="32"/>
          </w:rPr>
          <w:t xml:space="preserve">Kyle </w:t>
        </w:r>
        <w:proofErr w:type="spellStart"/>
        <w:r>
          <w:rPr>
            <w:rFonts w:ascii="Times New Roman" w:hAnsi="Times New Roman" w:cs="Times New Roman"/>
            <w:sz w:val="32"/>
            <w:szCs w:val="32"/>
          </w:rPr>
          <w:t>Busler</w:t>
        </w:r>
        <w:proofErr w:type="spellEnd"/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</w:ins>
      <w:ins w:id="966" w:author="Sue Willeman" w:date="2015-11-02T15:17:00Z">
        <w:r>
          <w:rPr>
            <w:rFonts w:ascii="Times New Roman" w:hAnsi="Times New Roman" w:cs="Times New Roman"/>
            <w:sz w:val="32"/>
            <w:szCs w:val="32"/>
          </w:rPr>
          <w:t>DB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 xml:space="preserve">Jefferson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D06A75" w:rsidRDefault="00D06A75" w:rsidP="0035725E">
      <w:pPr>
        <w:rPr>
          <w:ins w:id="967" w:author="Sue Willeman" w:date="2015-11-02T15:17:00Z"/>
          <w:rFonts w:ascii="Times New Roman" w:hAnsi="Times New Roman" w:cs="Times New Roman"/>
          <w:sz w:val="32"/>
          <w:szCs w:val="32"/>
        </w:rPr>
      </w:pPr>
    </w:p>
    <w:p w:rsidR="00D06A75" w:rsidRDefault="00D06A75" w:rsidP="0035725E">
      <w:pPr>
        <w:rPr>
          <w:ins w:id="968" w:author="Sue Willeman" w:date="2015-11-02T15:17:00Z"/>
          <w:rFonts w:ascii="Times New Roman" w:hAnsi="Times New Roman" w:cs="Times New Roman"/>
          <w:sz w:val="32"/>
          <w:szCs w:val="32"/>
        </w:rPr>
      </w:pPr>
    </w:p>
    <w:p w:rsidR="00D06A75" w:rsidRDefault="00D06A75" w:rsidP="0035725E">
      <w:pPr>
        <w:rPr>
          <w:ins w:id="969" w:author="Sue Willeman" w:date="2015-11-02T15:17:00Z"/>
          <w:rFonts w:ascii="Times New Roman" w:hAnsi="Times New Roman" w:cs="Times New Roman"/>
          <w:sz w:val="32"/>
          <w:szCs w:val="32"/>
        </w:rPr>
      </w:pPr>
    </w:p>
    <w:p w:rsidR="00D06A75" w:rsidRDefault="00D06A75" w:rsidP="0035725E">
      <w:pPr>
        <w:rPr>
          <w:ins w:id="970" w:author="Sue Willeman" w:date="2015-11-02T15:17:00Z"/>
          <w:rFonts w:ascii="Times New Roman" w:hAnsi="Times New Roman" w:cs="Times New Roman"/>
          <w:sz w:val="32"/>
          <w:szCs w:val="32"/>
        </w:rPr>
      </w:pPr>
    </w:p>
    <w:p w:rsidR="00D06A75" w:rsidRDefault="00D06A75" w:rsidP="0035725E">
      <w:pPr>
        <w:rPr>
          <w:ins w:id="971" w:author="Sue Willeman" w:date="2015-11-02T15:17:00Z"/>
          <w:rFonts w:ascii="Times New Roman" w:hAnsi="Times New Roman" w:cs="Times New Roman"/>
          <w:sz w:val="32"/>
          <w:szCs w:val="32"/>
        </w:rPr>
      </w:pPr>
    </w:p>
    <w:p w:rsidR="00D06A75" w:rsidRDefault="00D06A75" w:rsidP="0035725E">
      <w:pPr>
        <w:rPr>
          <w:ins w:id="972" w:author="Sue Willeman" w:date="2015-11-02T15:17:00Z"/>
          <w:rFonts w:ascii="Times New Roman" w:hAnsi="Times New Roman" w:cs="Times New Roman"/>
          <w:sz w:val="32"/>
          <w:szCs w:val="32"/>
        </w:rPr>
      </w:pPr>
    </w:p>
    <w:p w:rsidR="00D06A75" w:rsidRDefault="00D06A75" w:rsidP="0035725E">
      <w:pPr>
        <w:rPr>
          <w:ins w:id="973" w:author="Sue Willeman" w:date="2015-11-02T15:17:00Z"/>
          <w:rFonts w:ascii="Times New Roman" w:hAnsi="Times New Roman" w:cs="Times New Roman"/>
          <w:sz w:val="32"/>
          <w:szCs w:val="32"/>
        </w:rPr>
      </w:pPr>
      <w:ins w:id="974" w:author="Sue Willeman" w:date="2015-11-02T15:17:00Z">
        <w:r>
          <w:rPr>
            <w:rFonts w:ascii="Times New Roman" w:hAnsi="Times New Roman" w:cs="Times New Roman"/>
            <w:sz w:val="32"/>
            <w:szCs w:val="32"/>
          </w:rPr>
          <w:t xml:space="preserve">                                 Rock Valley Conference South</w:t>
        </w:r>
      </w:ins>
    </w:p>
    <w:p w:rsidR="00D06A75" w:rsidRDefault="00D06A75" w:rsidP="0035725E">
      <w:pPr>
        <w:rPr>
          <w:ins w:id="975" w:author="Sue Willeman" w:date="2015-11-02T15:17:00Z"/>
          <w:rFonts w:ascii="Times New Roman" w:hAnsi="Times New Roman" w:cs="Times New Roman"/>
          <w:sz w:val="32"/>
          <w:szCs w:val="32"/>
        </w:rPr>
      </w:pPr>
      <w:ins w:id="976" w:author="Sue Willeman" w:date="2015-11-02T15:17:00Z">
        <w:r>
          <w:rPr>
            <w:rFonts w:ascii="Times New Roman" w:hAnsi="Times New Roman" w:cs="Times New Roman"/>
            <w:sz w:val="32"/>
            <w:szCs w:val="32"/>
          </w:rPr>
          <w:t xml:space="preserve">                                 All Conference </w:t>
        </w:r>
        <w:proofErr w:type="gramStart"/>
        <w:r>
          <w:rPr>
            <w:rFonts w:ascii="Times New Roman" w:hAnsi="Times New Roman" w:cs="Times New Roman"/>
            <w:sz w:val="32"/>
            <w:szCs w:val="32"/>
          </w:rPr>
          <w:t>Football  2015</w:t>
        </w:r>
        <w:proofErr w:type="gramEnd"/>
      </w:ins>
    </w:p>
    <w:p w:rsidR="00D06A75" w:rsidRDefault="00D06A75" w:rsidP="0035725E">
      <w:pPr>
        <w:rPr>
          <w:ins w:id="977" w:author="Sue Willeman" w:date="2015-11-02T15:18:00Z"/>
          <w:rFonts w:ascii="Times New Roman" w:hAnsi="Times New Roman" w:cs="Times New Roman"/>
          <w:sz w:val="32"/>
          <w:szCs w:val="32"/>
        </w:rPr>
      </w:pPr>
      <w:ins w:id="978" w:author="Sue Willeman" w:date="2015-11-02T15:17:00Z">
        <w:r>
          <w:rPr>
            <w:rFonts w:ascii="Times New Roman" w:hAnsi="Times New Roman" w:cs="Times New Roman"/>
            <w:sz w:val="32"/>
            <w:szCs w:val="32"/>
          </w:rPr>
          <w:t>Second Team Defens</w:t>
        </w:r>
      </w:ins>
      <w:ins w:id="979" w:author="Sue Willeman" w:date="2015-11-02T15:18:00Z">
        <w:r>
          <w:rPr>
            <w:rFonts w:ascii="Times New Roman" w:hAnsi="Times New Roman" w:cs="Times New Roman"/>
            <w:sz w:val="32"/>
            <w:szCs w:val="32"/>
          </w:rPr>
          <w:t>e</w:t>
        </w:r>
      </w:ins>
    </w:p>
    <w:p w:rsidR="00D06A75" w:rsidRDefault="00D06A75" w:rsidP="0035725E">
      <w:pPr>
        <w:rPr>
          <w:ins w:id="980" w:author="Sue Willeman" w:date="2015-11-02T15:18:00Z"/>
          <w:rFonts w:ascii="Times New Roman" w:hAnsi="Times New Roman" w:cs="Times New Roman"/>
          <w:sz w:val="32"/>
          <w:szCs w:val="32"/>
        </w:rPr>
      </w:pPr>
    </w:p>
    <w:p w:rsidR="00D06A75" w:rsidRDefault="00D06A75" w:rsidP="0035725E">
      <w:pPr>
        <w:rPr>
          <w:ins w:id="981" w:author="Sue Willeman" w:date="2015-11-02T15:18:00Z"/>
          <w:rFonts w:ascii="Times New Roman" w:hAnsi="Times New Roman" w:cs="Times New Roman"/>
          <w:sz w:val="32"/>
          <w:szCs w:val="32"/>
        </w:rPr>
      </w:pPr>
      <w:ins w:id="982" w:author="Sue Willeman" w:date="2015-11-02T15:18:00Z">
        <w:r>
          <w:rPr>
            <w:rFonts w:ascii="Times New Roman" w:hAnsi="Times New Roman" w:cs="Times New Roman"/>
            <w:sz w:val="32"/>
            <w:szCs w:val="32"/>
          </w:rPr>
          <w:t xml:space="preserve">Name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 xml:space="preserve">Position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School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Grade</w:t>
        </w:r>
      </w:ins>
    </w:p>
    <w:p w:rsidR="00D06A75" w:rsidRDefault="00D06A75" w:rsidP="0035725E">
      <w:pPr>
        <w:rPr>
          <w:ins w:id="983" w:author="Sue Willeman" w:date="2015-11-02T15:18:00Z"/>
          <w:rFonts w:ascii="Times New Roman" w:hAnsi="Times New Roman" w:cs="Times New Roman"/>
          <w:sz w:val="32"/>
          <w:szCs w:val="32"/>
        </w:rPr>
      </w:pPr>
      <w:ins w:id="984" w:author="Sue Willeman" w:date="2015-11-02T15:18:00Z">
        <w:r>
          <w:rPr>
            <w:rFonts w:ascii="Times New Roman" w:hAnsi="Times New Roman" w:cs="Times New Roman"/>
            <w:sz w:val="32"/>
            <w:szCs w:val="32"/>
          </w:rPr>
          <w:t>Aaron Phillips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 xml:space="preserve">Line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 xml:space="preserve">Clinton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D06A75" w:rsidRDefault="00D06A75" w:rsidP="0035725E">
      <w:pPr>
        <w:rPr>
          <w:ins w:id="985" w:author="Sue Willeman" w:date="2015-11-02T15:19:00Z"/>
          <w:rFonts w:ascii="Times New Roman" w:hAnsi="Times New Roman" w:cs="Times New Roman"/>
          <w:sz w:val="32"/>
          <w:szCs w:val="32"/>
        </w:rPr>
      </w:pPr>
      <w:ins w:id="986" w:author="Sue Willeman" w:date="2015-11-02T15:18:00Z">
        <w:r>
          <w:rPr>
            <w:rFonts w:ascii="Times New Roman" w:hAnsi="Times New Roman" w:cs="Times New Roman"/>
            <w:sz w:val="32"/>
            <w:szCs w:val="32"/>
          </w:rPr>
          <w:t xml:space="preserve">Tyler Burt </w:t>
        </w:r>
      </w:ins>
      <w:ins w:id="987" w:author="Sue Willeman" w:date="2015-11-02T15:19:00Z"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 xml:space="preserve">Line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 xml:space="preserve">Turner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11</w:t>
        </w:r>
      </w:ins>
    </w:p>
    <w:p w:rsidR="00D06A75" w:rsidRDefault="00D06A75">
      <w:pPr>
        <w:rPr>
          <w:ins w:id="988" w:author="Sue Willeman" w:date="2015-11-02T15:19:00Z"/>
          <w:rFonts w:ascii="Times New Roman" w:hAnsi="Times New Roman" w:cs="Times New Roman"/>
          <w:sz w:val="32"/>
          <w:szCs w:val="32"/>
        </w:rPr>
      </w:pPr>
      <w:ins w:id="989" w:author="Sue Willeman" w:date="2015-11-02T15:19:00Z">
        <w:r>
          <w:rPr>
            <w:rFonts w:ascii="Times New Roman" w:hAnsi="Times New Roman" w:cs="Times New Roman"/>
            <w:sz w:val="32"/>
            <w:szCs w:val="32"/>
          </w:rPr>
          <w:t xml:space="preserve">Mark </w:t>
        </w:r>
        <w:proofErr w:type="spellStart"/>
        <w:r>
          <w:rPr>
            <w:rFonts w:ascii="Times New Roman" w:hAnsi="Times New Roman" w:cs="Times New Roman"/>
            <w:sz w:val="32"/>
            <w:szCs w:val="32"/>
          </w:rPr>
          <w:t>Schauf</w:t>
        </w:r>
        <w:proofErr w:type="spellEnd"/>
        <w:r>
          <w:rPr>
            <w:rFonts w:ascii="Times New Roman" w:hAnsi="Times New Roman" w:cs="Times New Roman"/>
            <w:sz w:val="32"/>
            <w:szCs w:val="32"/>
          </w:rPr>
          <w:t xml:space="preserve">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 xml:space="preserve">Line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 xml:space="preserve">Big Foot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D06A75" w:rsidRDefault="00D06A75">
      <w:pPr>
        <w:rPr>
          <w:ins w:id="990" w:author="Sue Willeman" w:date="2015-11-02T15:20:00Z"/>
          <w:rFonts w:ascii="Times New Roman" w:hAnsi="Times New Roman" w:cs="Times New Roman"/>
          <w:sz w:val="32"/>
          <w:szCs w:val="32"/>
        </w:rPr>
      </w:pPr>
      <w:proofErr w:type="spellStart"/>
      <w:ins w:id="991" w:author="Sue Willeman" w:date="2015-11-02T15:19:00Z">
        <w:r>
          <w:rPr>
            <w:rFonts w:ascii="Times New Roman" w:hAnsi="Times New Roman" w:cs="Times New Roman"/>
            <w:sz w:val="32"/>
            <w:szCs w:val="32"/>
          </w:rPr>
          <w:t>Jaks</w:t>
        </w:r>
        <w:proofErr w:type="spellEnd"/>
        <w:r>
          <w:rPr>
            <w:rFonts w:ascii="Times New Roman" w:hAnsi="Times New Roman" w:cs="Times New Roman"/>
            <w:sz w:val="32"/>
            <w:szCs w:val="32"/>
          </w:rPr>
          <w:t xml:space="preserve"> </w:t>
        </w:r>
        <w:proofErr w:type="spellStart"/>
        <w:r>
          <w:rPr>
            <w:rFonts w:ascii="Times New Roman" w:hAnsi="Times New Roman" w:cs="Times New Roman"/>
            <w:sz w:val="32"/>
            <w:szCs w:val="32"/>
          </w:rPr>
          <w:t>Teubert</w:t>
        </w:r>
        <w:proofErr w:type="spellEnd"/>
        <w:r>
          <w:rPr>
            <w:rFonts w:ascii="Times New Roman" w:hAnsi="Times New Roman" w:cs="Times New Roman"/>
            <w:sz w:val="32"/>
            <w:szCs w:val="32"/>
          </w:rPr>
          <w:t xml:space="preserve">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 xml:space="preserve">Line </w:t>
        </w:r>
        <w:r>
          <w:rPr>
            <w:rFonts w:ascii="Times New Roman" w:hAnsi="Times New Roman" w:cs="Times New Roman"/>
            <w:sz w:val="32"/>
            <w:szCs w:val="32"/>
          </w:rPr>
          <w:tab/>
        </w:r>
      </w:ins>
      <w:ins w:id="992" w:author="Sue Willeman" w:date="2015-11-02T15:20:00Z"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 xml:space="preserve">Clinton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D06A75" w:rsidRDefault="00D06A75">
      <w:pPr>
        <w:rPr>
          <w:ins w:id="993" w:author="Sue Willeman" w:date="2015-11-02T15:20:00Z"/>
          <w:rFonts w:ascii="Times New Roman" w:hAnsi="Times New Roman" w:cs="Times New Roman"/>
          <w:sz w:val="32"/>
          <w:szCs w:val="32"/>
        </w:rPr>
      </w:pPr>
      <w:ins w:id="994" w:author="Sue Willeman" w:date="2015-11-02T15:20:00Z">
        <w:r>
          <w:rPr>
            <w:rFonts w:ascii="Times New Roman" w:hAnsi="Times New Roman" w:cs="Times New Roman"/>
            <w:sz w:val="32"/>
            <w:szCs w:val="32"/>
          </w:rPr>
          <w:t xml:space="preserve">Dylan </w:t>
        </w:r>
        <w:proofErr w:type="spellStart"/>
        <w:r>
          <w:rPr>
            <w:rFonts w:ascii="Times New Roman" w:hAnsi="Times New Roman" w:cs="Times New Roman"/>
            <w:sz w:val="32"/>
            <w:szCs w:val="32"/>
          </w:rPr>
          <w:t>Kubly</w:t>
        </w:r>
        <w:proofErr w:type="spellEnd"/>
        <w:r>
          <w:rPr>
            <w:rFonts w:ascii="Times New Roman" w:hAnsi="Times New Roman" w:cs="Times New Roman"/>
            <w:sz w:val="32"/>
            <w:szCs w:val="32"/>
          </w:rPr>
          <w:t xml:space="preserve">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 xml:space="preserve">LB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 xml:space="preserve">Brodhead-Juda </w:t>
        </w:r>
        <w:r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D06A75" w:rsidRDefault="00D06A75">
      <w:pPr>
        <w:rPr>
          <w:ins w:id="995" w:author="Sue Willeman" w:date="2015-11-02T15:21:00Z"/>
          <w:rFonts w:ascii="Times New Roman" w:hAnsi="Times New Roman" w:cs="Times New Roman"/>
          <w:sz w:val="32"/>
          <w:szCs w:val="32"/>
        </w:rPr>
      </w:pPr>
      <w:ins w:id="996" w:author="Sue Willeman" w:date="2015-11-02T15:20:00Z">
        <w:r>
          <w:rPr>
            <w:rFonts w:ascii="Times New Roman" w:hAnsi="Times New Roman" w:cs="Times New Roman"/>
            <w:sz w:val="32"/>
            <w:szCs w:val="32"/>
          </w:rPr>
          <w:t xml:space="preserve">Aaron </w:t>
        </w:r>
        <w:proofErr w:type="spellStart"/>
        <w:r>
          <w:rPr>
            <w:rFonts w:ascii="Times New Roman" w:hAnsi="Times New Roman" w:cs="Times New Roman"/>
            <w:sz w:val="32"/>
            <w:szCs w:val="32"/>
          </w:rPr>
          <w:t>Hat</w:t>
        </w:r>
      </w:ins>
      <w:ins w:id="997" w:author="Michael Willeman" w:date="2015-11-05T08:19:00Z">
        <w:r w:rsidR="00CA25CE">
          <w:rPr>
            <w:rFonts w:ascii="Times New Roman" w:hAnsi="Times New Roman" w:cs="Times New Roman"/>
            <w:sz w:val="32"/>
            <w:szCs w:val="32"/>
          </w:rPr>
          <w:t>l</w:t>
        </w:r>
      </w:ins>
      <w:ins w:id="998" w:author="Sue Willeman" w:date="2015-11-02T15:20:00Z">
        <w:r>
          <w:rPr>
            <w:rFonts w:ascii="Times New Roman" w:hAnsi="Times New Roman" w:cs="Times New Roman"/>
            <w:sz w:val="32"/>
            <w:szCs w:val="32"/>
          </w:rPr>
          <w:t>evig</w:t>
        </w:r>
        <w:proofErr w:type="spellEnd"/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LB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</w:ins>
      <w:ins w:id="999" w:author="Sue Willeman" w:date="2015-11-02T15:21:00Z">
        <w:r>
          <w:rPr>
            <w:rFonts w:ascii="Times New Roman" w:hAnsi="Times New Roman" w:cs="Times New Roman"/>
            <w:sz w:val="32"/>
            <w:szCs w:val="32"/>
          </w:rPr>
          <w:t xml:space="preserve">Parkview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D06A75" w:rsidRDefault="00D06A75">
      <w:pPr>
        <w:rPr>
          <w:ins w:id="1000" w:author="Sue Willeman" w:date="2015-11-02T15:21:00Z"/>
          <w:rFonts w:ascii="Times New Roman" w:hAnsi="Times New Roman" w:cs="Times New Roman"/>
          <w:sz w:val="32"/>
          <w:szCs w:val="32"/>
        </w:rPr>
      </w:pPr>
      <w:ins w:id="1001" w:author="Sue Willeman" w:date="2015-11-02T15:21:00Z">
        <w:r>
          <w:rPr>
            <w:rFonts w:ascii="Times New Roman" w:hAnsi="Times New Roman" w:cs="Times New Roman"/>
            <w:sz w:val="32"/>
            <w:szCs w:val="32"/>
          </w:rPr>
          <w:t>Ben Bauer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LB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 xml:space="preserve">Big Foot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D06A75" w:rsidRDefault="00D06A75">
      <w:pPr>
        <w:rPr>
          <w:ins w:id="1002" w:author="Sue Willeman" w:date="2015-11-02T15:21:00Z"/>
          <w:rFonts w:ascii="Times New Roman" w:hAnsi="Times New Roman" w:cs="Times New Roman"/>
          <w:sz w:val="32"/>
          <w:szCs w:val="32"/>
        </w:rPr>
      </w:pPr>
      <w:ins w:id="1003" w:author="Sue Willeman" w:date="2015-11-02T15:21:00Z">
        <w:r>
          <w:rPr>
            <w:rFonts w:ascii="Times New Roman" w:hAnsi="Times New Roman" w:cs="Times New Roman"/>
            <w:sz w:val="32"/>
            <w:szCs w:val="32"/>
          </w:rPr>
          <w:t xml:space="preserve">Brady </w:t>
        </w:r>
        <w:proofErr w:type="spellStart"/>
        <w:r>
          <w:rPr>
            <w:rFonts w:ascii="Times New Roman" w:hAnsi="Times New Roman" w:cs="Times New Roman"/>
            <w:sz w:val="32"/>
            <w:szCs w:val="32"/>
          </w:rPr>
          <w:t>Herek</w:t>
        </w:r>
        <w:proofErr w:type="spellEnd"/>
        <w:r>
          <w:rPr>
            <w:rFonts w:ascii="Times New Roman" w:hAnsi="Times New Roman" w:cs="Times New Roman"/>
            <w:sz w:val="32"/>
            <w:szCs w:val="32"/>
          </w:rPr>
          <w:t xml:space="preserve">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 xml:space="preserve">LB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 xml:space="preserve">Turner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D06A75" w:rsidRDefault="00D06A75">
      <w:pPr>
        <w:rPr>
          <w:ins w:id="1004" w:author="Sue Willeman" w:date="2015-11-02T15:22:00Z"/>
          <w:rFonts w:ascii="Times New Roman" w:hAnsi="Times New Roman" w:cs="Times New Roman"/>
          <w:sz w:val="32"/>
          <w:szCs w:val="32"/>
        </w:rPr>
      </w:pPr>
      <w:ins w:id="1005" w:author="Sue Willeman" w:date="2015-11-02T15:21:00Z">
        <w:r>
          <w:rPr>
            <w:rFonts w:ascii="Times New Roman" w:hAnsi="Times New Roman" w:cs="Times New Roman"/>
            <w:sz w:val="32"/>
            <w:szCs w:val="32"/>
          </w:rPr>
          <w:t>Bren</w:t>
        </w:r>
      </w:ins>
      <w:ins w:id="1006" w:author="Michael Willeman" w:date="2015-11-05T08:19:00Z">
        <w:r w:rsidR="00CA25CE">
          <w:rPr>
            <w:rFonts w:ascii="Times New Roman" w:hAnsi="Times New Roman" w:cs="Times New Roman"/>
            <w:sz w:val="32"/>
            <w:szCs w:val="32"/>
          </w:rPr>
          <w:t>n</w:t>
        </w:r>
      </w:ins>
      <w:ins w:id="1007" w:author="Sue Willeman" w:date="2015-11-02T15:21:00Z">
        <w:r>
          <w:rPr>
            <w:rFonts w:ascii="Times New Roman" w:hAnsi="Times New Roman" w:cs="Times New Roman"/>
            <w:sz w:val="32"/>
            <w:szCs w:val="32"/>
          </w:rPr>
          <w:t xml:space="preserve">an Malone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del w:id="1008" w:author="Michael Willeman" w:date="2015-11-05T08:19:00Z">
          <w:r w:rsidDel="00CA25CE">
            <w:rPr>
              <w:rFonts w:ascii="Times New Roman" w:hAnsi="Times New Roman" w:cs="Times New Roman"/>
              <w:sz w:val="32"/>
              <w:szCs w:val="32"/>
            </w:rPr>
            <w:tab/>
          </w:r>
        </w:del>
        <w:r>
          <w:rPr>
            <w:rFonts w:ascii="Times New Roman" w:hAnsi="Times New Roman" w:cs="Times New Roman"/>
            <w:sz w:val="32"/>
            <w:szCs w:val="32"/>
          </w:rPr>
          <w:t xml:space="preserve">DB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 xml:space="preserve">Big Foot </w:t>
        </w:r>
      </w:ins>
      <w:ins w:id="1009" w:author="Sue Willeman" w:date="2015-11-02T15:22:00Z"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11</w:t>
        </w:r>
      </w:ins>
    </w:p>
    <w:p w:rsidR="00D06A75" w:rsidRDefault="00D06A75">
      <w:pPr>
        <w:rPr>
          <w:ins w:id="1010" w:author="Sue Willeman" w:date="2015-11-02T15:22:00Z"/>
          <w:rFonts w:ascii="Times New Roman" w:hAnsi="Times New Roman" w:cs="Times New Roman"/>
          <w:sz w:val="32"/>
          <w:szCs w:val="32"/>
        </w:rPr>
      </w:pPr>
      <w:ins w:id="1011" w:author="Sue Willeman" w:date="2015-11-02T15:22:00Z">
        <w:r>
          <w:rPr>
            <w:rFonts w:ascii="Times New Roman" w:hAnsi="Times New Roman" w:cs="Times New Roman"/>
            <w:sz w:val="32"/>
            <w:szCs w:val="32"/>
          </w:rPr>
          <w:t xml:space="preserve">Matt Schmitt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 xml:space="preserve">DB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 xml:space="preserve">Brodhead-Juda </w:t>
        </w:r>
        <w:r>
          <w:rPr>
            <w:rFonts w:ascii="Times New Roman" w:hAnsi="Times New Roman" w:cs="Times New Roman"/>
            <w:sz w:val="32"/>
            <w:szCs w:val="32"/>
          </w:rPr>
          <w:tab/>
          <w:t>11</w:t>
        </w:r>
      </w:ins>
    </w:p>
    <w:p w:rsidR="00D06A75" w:rsidRDefault="00D06A75">
      <w:pPr>
        <w:rPr>
          <w:ins w:id="1012" w:author="Sue Willeman" w:date="2015-11-02T15:22:00Z"/>
          <w:rFonts w:ascii="Times New Roman" w:hAnsi="Times New Roman" w:cs="Times New Roman"/>
          <w:sz w:val="32"/>
          <w:szCs w:val="32"/>
        </w:rPr>
      </w:pPr>
      <w:ins w:id="1013" w:author="Sue Willeman" w:date="2015-11-02T15:22:00Z">
        <w:r>
          <w:rPr>
            <w:rFonts w:ascii="Times New Roman" w:hAnsi="Times New Roman" w:cs="Times New Roman"/>
            <w:sz w:val="32"/>
            <w:szCs w:val="32"/>
          </w:rPr>
          <w:t>Mason Roscizewski</w:t>
        </w:r>
        <w:r>
          <w:rPr>
            <w:rFonts w:ascii="Times New Roman" w:hAnsi="Times New Roman" w:cs="Times New Roman"/>
            <w:sz w:val="32"/>
            <w:szCs w:val="32"/>
          </w:rPr>
          <w:tab/>
          <w:t xml:space="preserve">DB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 xml:space="preserve">Palmyra Eagle </w:t>
        </w:r>
        <w:r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D06A75" w:rsidRDefault="00D06A75">
      <w:pPr>
        <w:rPr>
          <w:ins w:id="1014" w:author="Sue Willeman" w:date="2015-11-02T15:17:00Z"/>
          <w:rFonts w:ascii="Times New Roman" w:hAnsi="Times New Roman" w:cs="Times New Roman"/>
          <w:sz w:val="32"/>
          <w:szCs w:val="32"/>
        </w:rPr>
      </w:pPr>
      <w:ins w:id="1015" w:author="Sue Willeman" w:date="2015-11-02T15:22:00Z">
        <w:r>
          <w:rPr>
            <w:rFonts w:ascii="Times New Roman" w:hAnsi="Times New Roman" w:cs="Times New Roman"/>
            <w:sz w:val="32"/>
            <w:szCs w:val="32"/>
          </w:rPr>
          <w:t>Juan Reyes</w:t>
        </w:r>
      </w:ins>
      <w:ins w:id="1016" w:author="Sue Willeman" w:date="2015-11-02T15:23:00Z"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 xml:space="preserve">Punter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 xml:space="preserve">Turner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10</w:t>
        </w:r>
      </w:ins>
    </w:p>
    <w:p w:rsidR="00D06A75" w:rsidRDefault="00D06A75" w:rsidP="0035725E">
      <w:pPr>
        <w:rPr>
          <w:ins w:id="1017" w:author="Sue Willeman" w:date="2015-11-02T14:56:00Z"/>
          <w:rFonts w:ascii="Times New Roman" w:hAnsi="Times New Roman" w:cs="Times New Roman"/>
          <w:sz w:val="32"/>
          <w:szCs w:val="32"/>
        </w:rPr>
      </w:pPr>
    </w:p>
    <w:p w:rsidR="00D06A75" w:rsidDel="00CA25CE" w:rsidRDefault="00D06A75" w:rsidP="0035725E">
      <w:pPr>
        <w:rPr>
          <w:del w:id="1018" w:author="Michael Willeman" w:date="2015-11-03T13:47:00Z"/>
          <w:rFonts w:ascii="Times New Roman" w:hAnsi="Times New Roman" w:cs="Times New Roman"/>
          <w:sz w:val="32"/>
          <w:szCs w:val="32"/>
        </w:rPr>
      </w:pPr>
    </w:p>
    <w:p w:rsidR="00CA25CE" w:rsidRDefault="00CA25CE" w:rsidP="0035725E">
      <w:pPr>
        <w:rPr>
          <w:ins w:id="1019" w:author="Michael Willeman" w:date="2015-11-05T08:19:00Z"/>
          <w:rFonts w:ascii="Times New Roman" w:hAnsi="Times New Roman" w:cs="Times New Roman"/>
          <w:sz w:val="32"/>
          <w:szCs w:val="32"/>
        </w:rPr>
      </w:pPr>
    </w:p>
    <w:p w:rsidR="00CA25CE" w:rsidRDefault="00CA25CE" w:rsidP="0035725E">
      <w:pPr>
        <w:rPr>
          <w:ins w:id="1020" w:author="Michael Willeman" w:date="2015-11-05T08:19:00Z"/>
          <w:rFonts w:ascii="Times New Roman" w:hAnsi="Times New Roman" w:cs="Times New Roman"/>
          <w:sz w:val="32"/>
          <w:szCs w:val="32"/>
        </w:rPr>
      </w:pPr>
    </w:p>
    <w:p w:rsidR="00CA25CE" w:rsidRDefault="00CA25CE" w:rsidP="0035725E">
      <w:pPr>
        <w:rPr>
          <w:ins w:id="1021" w:author="Michael Willeman" w:date="2015-11-05T08:19:00Z"/>
          <w:rFonts w:ascii="Times New Roman" w:hAnsi="Times New Roman" w:cs="Times New Roman"/>
          <w:sz w:val="32"/>
          <w:szCs w:val="32"/>
        </w:rPr>
      </w:pPr>
    </w:p>
    <w:p w:rsidR="00D06A75" w:rsidDel="00AF6758" w:rsidRDefault="00D06A75" w:rsidP="0035725E">
      <w:pPr>
        <w:rPr>
          <w:ins w:id="1022" w:author="Sue Willeman" w:date="2015-11-02T15:23:00Z"/>
          <w:del w:id="1023" w:author="Michael Willeman" w:date="2015-11-03T13:47:00Z"/>
          <w:rFonts w:ascii="Times New Roman" w:hAnsi="Times New Roman" w:cs="Times New Roman"/>
          <w:sz w:val="32"/>
          <w:szCs w:val="32"/>
        </w:rPr>
      </w:pPr>
    </w:p>
    <w:p w:rsidR="00D06A75" w:rsidDel="00AF6758" w:rsidRDefault="00D06A75" w:rsidP="0035725E">
      <w:pPr>
        <w:rPr>
          <w:ins w:id="1024" w:author="Sue Willeman" w:date="2015-11-02T15:23:00Z"/>
          <w:del w:id="1025" w:author="Michael Willeman" w:date="2015-11-03T13:47:00Z"/>
          <w:rFonts w:ascii="Times New Roman" w:hAnsi="Times New Roman" w:cs="Times New Roman"/>
          <w:sz w:val="32"/>
          <w:szCs w:val="32"/>
        </w:rPr>
      </w:pPr>
    </w:p>
    <w:p w:rsidR="00D06A75" w:rsidDel="00AF6758" w:rsidRDefault="00D06A75" w:rsidP="0035725E">
      <w:pPr>
        <w:rPr>
          <w:ins w:id="1026" w:author="Sue Willeman" w:date="2015-11-02T15:23:00Z"/>
          <w:del w:id="1027" w:author="Michael Willeman" w:date="2015-11-03T13:47:00Z"/>
          <w:rFonts w:ascii="Times New Roman" w:hAnsi="Times New Roman" w:cs="Times New Roman"/>
          <w:sz w:val="32"/>
          <w:szCs w:val="32"/>
        </w:rPr>
      </w:pPr>
    </w:p>
    <w:p w:rsidR="00D06A75" w:rsidRDefault="00D06A75" w:rsidP="0035725E">
      <w:pPr>
        <w:rPr>
          <w:rFonts w:ascii="Times New Roman" w:hAnsi="Times New Roman" w:cs="Times New Roman"/>
          <w:sz w:val="32"/>
          <w:szCs w:val="32"/>
        </w:rPr>
      </w:pPr>
    </w:p>
    <w:p w:rsidR="00D06A75" w:rsidRDefault="00D06A75" w:rsidP="0035725E">
      <w:pPr>
        <w:rPr>
          <w:ins w:id="1028" w:author="Sue Willeman" w:date="2015-11-02T15:23:00Z"/>
          <w:rFonts w:ascii="Times New Roman" w:hAnsi="Times New Roman" w:cs="Times New Roman"/>
          <w:sz w:val="32"/>
          <w:szCs w:val="32"/>
        </w:rPr>
      </w:pPr>
      <w:ins w:id="1029" w:author="Sue Willeman" w:date="2015-11-02T15:23:00Z">
        <w:r>
          <w:rPr>
            <w:rFonts w:ascii="Times New Roman" w:hAnsi="Times New Roman" w:cs="Times New Roman"/>
            <w:sz w:val="32"/>
            <w:szCs w:val="32"/>
          </w:rPr>
          <w:lastRenderedPageBreak/>
          <w:t xml:space="preserve">                                         Rock Valley Conference South</w:t>
        </w:r>
      </w:ins>
    </w:p>
    <w:p w:rsidR="008D2BC7" w:rsidRDefault="00D06A75" w:rsidP="0035725E">
      <w:pPr>
        <w:rPr>
          <w:rFonts w:ascii="Times New Roman" w:hAnsi="Times New Roman" w:cs="Times New Roman"/>
          <w:sz w:val="32"/>
          <w:szCs w:val="32"/>
        </w:rPr>
      </w:pPr>
      <w:ins w:id="1030" w:author="Sue Willeman" w:date="2015-11-02T15:23:00Z">
        <w:r>
          <w:rPr>
            <w:rFonts w:ascii="Times New Roman" w:hAnsi="Times New Roman" w:cs="Times New Roman"/>
            <w:sz w:val="32"/>
            <w:szCs w:val="32"/>
          </w:rPr>
          <w:t xml:space="preserve">                          </w:t>
        </w:r>
      </w:ins>
      <w:ins w:id="1031" w:author="Sue Willeman" w:date="2015-11-02T15:24:00Z">
        <w:r>
          <w:rPr>
            <w:rFonts w:ascii="Times New Roman" w:hAnsi="Times New Roman" w:cs="Times New Roman"/>
            <w:sz w:val="32"/>
            <w:szCs w:val="32"/>
          </w:rPr>
          <w:t xml:space="preserve">            </w:t>
        </w:r>
      </w:ins>
      <w:ins w:id="1032" w:author="Sue Willeman" w:date="2015-11-02T15:23:00Z">
        <w:r>
          <w:rPr>
            <w:rFonts w:ascii="Times New Roman" w:hAnsi="Times New Roman" w:cs="Times New Roman"/>
            <w:sz w:val="32"/>
            <w:szCs w:val="32"/>
          </w:rPr>
          <w:t xml:space="preserve">   A</w:t>
        </w:r>
      </w:ins>
      <w:ins w:id="1033" w:author="Sue Willeman" w:date="2015-11-02T15:24:00Z">
        <w:r>
          <w:rPr>
            <w:rFonts w:ascii="Times New Roman" w:hAnsi="Times New Roman" w:cs="Times New Roman"/>
            <w:sz w:val="32"/>
            <w:szCs w:val="32"/>
          </w:rPr>
          <w:t>ll Conference Football 2015</w:t>
        </w:r>
      </w:ins>
      <w:del w:id="1034" w:author="Sue Willeman" w:date="2015-11-02T15:23:00Z">
        <w:r w:rsidR="008D2BC7" w:rsidDel="00D06A75">
          <w:rPr>
            <w:rFonts w:ascii="Times New Roman" w:hAnsi="Times New Roman" w:cs="Times New Roman"/>
            <w:sz w:val="32"/>
            <w:szCs w:val="32"/>
          </w:rPr>
          <w:delText>South Football  Honorable Mention</w:delText>
        </w:r>
      </w:del>
    </w:p>
    <w:p w:rsidR="008D2BC7" w:rsidRDefault="00D06A75" w:rsidP="0035725E">
      <w:pPr>
        <w:rPr>
          <w:rFonts w:ascii="Times New Roman" w:hAnsi="Times New Roman" w:cs="Times New Roman"/>
          <w:sz w:val="32"/>
          <w:szCs w:val="32"/>
        </w:rPr>
      </w:pPr>
      <w:ins w:id="1035" w:author="Sue Willeman" w:date="2015-11-02T15:24:00Z">
        <w:r>
          <w:rPr>
            <w:rFonts w:ascii="Times New Roman" w:hAnsi="Times New Roman" w:cs="Times New Roman"/>
            <w:sz w:val="32"/>
            <w:szCs w:val="32"/>
          </w:rPr>
          <w:t>Honorable Mention</w:t>
        </w:r>
      </w:ins>
    </w:p>
    <w:p w:rsidR="008D2BC7" w:rsidRDefault="008D2BC7" w:rsidP="003572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Name </w:t>
      </w:r>
      <w:r>
        <w:rPr>
          <w:rFonts w:ascii="Times New Roman" w:hAnsi="Times New Roman" w:cs="Times New Roman"/>
          <w:sz w:val="32"/>
          <w:szCs w:val="32"/>
        </w:rPr>
        <w:tab/>
      </w:r>
      <w:ins w:id="1036" w:author="Sue Willeman" w:date="2015-11-02T15:25:00Z">
        <w:r w:rsidR="00D06A75">
          <w:rPr>
            <w:rFonts w:ascii="Times New Roman" w:hAnsi="Times New Roman" w:cs="Times New Roman"/>
            <w:sz w:val="32"/>
            <w:szCs w:val="32"/>
          </w:rPr>
          <w:tab/>
        </w:r>
      </w:ins>
      <w:r>
        <w:rPr>
          <w:rFonts w:ascii="Times New Roman" w:hAnsi="Times New Roman" w:cs="Times New Roman"/>
          <w:sz w:val="32"/>
          <w:szCs w:val="32"/>
        </w:rPr>
        <w:t xml:space="preserve">School                </w:t>
      </w:r>
      <w:del w:id="1037" w:author="Sue Willeman" w:date="2015-11-02T15:24:00Z">
        <w:r w:rsidDel="00D06A75">
          <w:rPr>
            <w:rFonts w:ascii="Times New Roman" w:hAnsi="Times New Roman" w:cs="Times New Roman"/>
            <w:sz w:val="32"/>
            <w:szCs w:val="32"/>
          </w:rPr>
          <w:delText>Grade</w:delText>
        </w:r>
      </w:del>
    </w:p>
    <w:p w:rsidR="008D2BC7" w:rsidRDefault="00D06A75" w:rsidP="0035725E">
      <w:pPr>
        <w:rPr>
          <w:ins w:id="1038" w:author="Sue Willeman" w:date="2015-11-02T15:25:00Z"/>
          <w:rFonts w:ascii="Times New Roman" w:hAnsi="Times New Roman" w:cs="Times New Roman"/>
          <w:sz w:val="32"/>
          <w:szCs w:val="32"/>
        </w:rPr>
      </w:pPr>
      <w:ins w:id="1039" w:author="Sue Willeman" w:date="2015-11-02T15:24:00Z">
        <w:r>
          <w:rPr>
            <w:rFonts w:ascii="Times New Roman" w:hAnsi="Times New Roman" w:cs="Times New Roman"/>
            <w:sz w:val="32"/>
            <w:szCs w:val="32"/>
          </w:rPr>
          <w:t>Beau Cary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</w:ins>
      <w:ins w:id="1040" w:author="Sue Willeman" w:date="2015-11-02T15:25:00Z">
        <w:r>
          <w:rPr>
            <w:rFonts w:ascii="Times New Roman" w:hAnsi="Times New Roman" w:cs="Times New Roman"/>
            <w:sz w:val="32"/>
            <w:szCs w:val="32"/>
          </w:rPr>
          <w:tab/>
          <w:t>Big Foot</w:t>
        </w:r>
      </w:ins>
    </w:p>
    <w:p w:rsidR="00D06A75" w:rsidRDefault="00D06A75" w:rsidP="0035725E">
      <w:pPr>
        <w:rPr>
          <w:ins w:id="1041" w:author="Sue Willeman" w:date="2015-11-02T15:25:00Z"/>
          <w:rFonts w:ascii="Times New Roman" w:hAnsi="Times New Roman" w:cs="Times New Roman"/>
          <w:sz w:val="32"/>
          <w:szCs w:val="32"/>
        </w:rPr>
      </w:pPr>
      <w:ins w:id="1042" w:author="Sue Willeman" w:date="2015-11-02T15:25:00Z">
        <w:r>
          <w:rPr>
            <w:rFonts w:ascii="Times New Roman" w:hAnsi="Times New Roman" w:cs="Times New Roman"/>
            <w:sz w:val="32"/>
            <w:szCs w:val="32"/>
          </w:rPr>
          <w:t>Charlie Peterson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Big Foot</w:t>
        </w:r>
      </w:ins>
    </w:p>
    <w:p w:rsidR="00D06A75" w:rsidRDefault="00D06A75" w:rsidP="0035725E">
      <w:pPr>
        <w:rPr>
          <w:ins w:id="1043" w:author="Sue Willeman" w:date="2015-11-02T15:25:00Z"/>
          <w:rFonts w:ascii="Times New Roman" w:hAnsi="Times New Roman" w:cs="Times New Roman"/>
          <w:sz w:val="32"/>
          <w:szCs w:val="32"/>
        </w:rPr>
      </w:pPr>
      <w:proofErr w:type="spellStart"/>
      <w:ins w:id="1044" w:author="Sue Willeman" w:date="2015-11-02T15:25:00Z">
        <w:r>
          <w:rPr>
            <w:rFonts w:ascii="Times New Roman" w:hAnsi="Times New Roman" w:cs="Times New Roman"/>
            <w:sz w:val="32"/>
            <w:szCs w:val="32"/>
          </w:rPr>
          <w:t>Olihn</w:t>
        </w:r>
        <w:proofErr w:type="spellEnd"/>
        <w:r>
          <w:rPr>
            <w:rFonts w:ascii="Times New Roman" w:hAnsi="Times New Roman" w:cs="Times New Roman"/>
            <w:sz w:val="32"/>
            <w:szCs w:val="32"/>
          </w:rPr>
          <w:t xml:space="preserve"> Craig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Big Foot</w:t>
        </w:r>
      </w:ins>
    </w:p>
    <w:p w:rsidR="00D06A75" w:rsidRDefault="00D06A75" w:rsidP="0035725E">
      <w:pPr>
        <w:rPr>
          <w:ins w:id="1045" w:author="Sue Willeman" w:date="2015-11-02T15:25:00Z"/>
          <w:rFonts w:ascii="Times New Roman" w:hAnsi="Times New Roman" w:cs="Times New Roman"/>
          <w:sz w:val="32"/>
          <w:szCs w:val="32"/>
        </w:rPr>
      </w:pPr>
      <w:ins w:id="1046" w:author="Sue Willeman" w:date="2015-11-02T15:25:00Z">
        <w:r>
          <w:rPr>
            <w:rFonts w:ascii="Times New Roman" w:hAnsi="Times New Roman" w:cs="Times New Roman"/>
            <w:sz w:val="32"/>
            <w:szCs w:val="32"/>
          </w:rPr>
          <w:t xml:space="preserve">Jake </w:t>
        </w:r>
        <w:proofErr w:type="spellStart"/>
        <w:r>
          <w:rPr>
            <w:rFonts w:ascii="Times New Roman" w:hAnsi="Times New Roman" w:cs="Times New Roman"/>
            <w:sz w:val="32"/>
            <w:szCs w:val="32"/>
          </w:rPr>
          <w:t>Pickel</w:t>
        </w:r>
      </w:ins>
      <w:proofErr w:type="spellEnd"/>
      <w:ins w:id="1047" w:author="Sue Willeman" w:date="2015-11-02T15:26:00Z"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Brodhead-Juda</w:t>
        </w:r>
      </w:ins>
    </w:p>
    <w:p w:rsidR="00D06A75" w:rsidRDefault="00D06A75" w:rsidP="0035725E">
      <w:pPr>
        <w:rPr>
          <w:ins w:id="1048" w:author="Sue Willeman" w:date="2015-11-02T15:26:00Z"/>
          <w:rFonts w:ascii="Times New Roman" w:hAnsi="Times New Roman" w:cs="Times New Roman"/>
          <w:sz w:val="32"/>
          <w:szCs w:val="32"/>
        </w:rPr>
      </w:pPr>
      <w:proofErr w:type="spellStart"/>
      <w:ins w:id="1049" w:author="Sue Willeman" w:date="2015-11-02T15:25:00Z">
        <w:r>
          <w:rPr>
            <w:rFonts w:ascii="Times New Roman" w:hAnsi="Times New Roman" w:cs="Times New Roman"/>
            <w:sz w:val="32"/>
            <w:szCs w:val="32"/>
          </w:rPr>
          <w:t>Issac</w:t>
        </w:r>
        <w:proofErr w:type="spellEnd"/>
        <w:r>
          <w:rPr>
            <w:rFonts w:ascii="Times New Roman" w:hAnsi="Times New Roman" w:cs="Times New Roman"/>
            <w:sz w:val="32"/>
            <w:szCs w:val="32"/>
          </w:rPr>
          <w:t xml:space="preserve"> Wel</w:t>
        </w:r>
      </w:ins>
      <w:ins w:id="1050" w:author="Sue Willeman" w:date="2015-11-02T15:26:00Z">
        <w:r>
          <w:rPr>
            <w:rFonts w:ascii="Times New Roman" w:hAnsi="Times New Roman" w:cs="Times New Roman"/>
            <w:sz w:val="32"/>
            <w:szCs w:val="32"/>
          </w:rPr>
          <w:t>sh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Brodhead-Juda</w:t>
        </w:r>
      </w:ins>
    </w:p>
    <w:p w:rsidR="00D06A75" w:rsidRDefault="00D06A75" w:rsidP="0035725E">
      <w:pPr>
        <w:rPr>
          <w:ins w:id="1051" w:author="Sue Willeman" w:date="2015-11-02T15:26:00Z"/>
          <w:rFonts w:ascii="Times New Roman" w:hAnsi="Times New Roman" w:cs="Times New Roman"/>
          <w:sz w:val="32"/>
          <w:szCs w:val="32"/>
        </w:rPr>
      </w:pPr>
      <w:ins w:id="1052" w:author="Sue Willeman" w:date="2015-11-02T15:26:00Z">
        <w:r>
          <w:rPr>
            <w:rFonts w:ascii="Times New Roman" w:hAnsi="Times New Roman" w:cs="Times New Roman"/>
            <w:sz w:val="32"/>
            <w:szCs w:val="32"/>
          </w:rPr>
          <w:t xml:space="preserve">Peter </w:t>
        </w:r>
        <w:proofErr w:type="spellStart"/>
        <w:r>
          <w:rPr>
            <w:rFonts w:ascii="Times New Roman" w:hAnsi="Times New Roman" w:cs="Times New Roman"/>
            <w:sz w:val="32"/>
            <w:szCs w:val="32"/>
          </w:rPr>
          <w:t>Bouc</w:t>
        </w:r>
        <w:proofErr w:type="spellEnd"/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Brodhead-Juda</w:t>
        </w:r>
      </w:ins>
    </w:p>
    <w:p w:rsidR="00D06A75" w:rsidRDefault="00D06A75" w:rsidP="0035725E">
      <w:pPr>
        <w:rPr>
          <w:ins w:id="1053" w:author="Sue Willeman" w:date="2015-11-02T15:26:00Z"/>
          <w:rFonts w:ascii="Times New Roman" w:hAnsi="Times New Roman" w:cs="Times New Roman"/>
          <w:sz w:val="32"/>
          <w:szCs w:val="32"/>
        </w:rPr>
      </w:pPr>
      <w:ins w:id="1054" w:author="Sue Willeman" w:date="2015-11-02T15:26:00Z">
        <w:r>
          <w:rPr>
            <w:rFonts w:ascii="Times New Roman" w:hAnsi="Times New Roman" w:cs="Times New Roman"/>
            <w:sz w:val="32"/>
            <w:szCs w:val="32"/>
          </w:rPr>
          <w:t>Tyler Halsted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Clin</w:t>
        </w:r>
      </w:ins>
      <w:ins w:id="1055" w:author="Sue Willeman" w:date="2015-11-02T15:27:00Z">
        <w:r>
          <w:rPr>
            <w:rFonts w:ascii="Times New Roman" w:hAnsi="Times New Roman" w:cs="Times New Roman"/>
            <w:sz w:val="32"/>
            <w:szCs w:val="32"/>
          </w:rPr>
          <w:t>ton</w:t>
        </w:r>
      </w:ins>
    </w:p>
    <w:p w:rsidR="00D06A75" w:rsidRDefault="00D06A75" w:rsidP="0035725E">
      <w:pPr>
        <w:rPr>
          <w:ins w:id="1056" w:author="Sue Willeman" w:date="2015-11-02T15:26:00Z"/>
          <w:rFonts w:ascii="Times New Roman" w:hAnsi="Times New Roman" w:cs="Times New Roman"/>
          <w:sz w:val="32"/>
          <w:szCs w:val="32"/>
        </w:rPr>
      </w:pPr>
      <w:ins w:id="1057" w:author="Sue Willeman" w:date="2015-11-02T15:26:00Z">
        <w:r>
          <w:rPr>
            <w:rFonts w:ascii="Times New Roman" w:hAnsi="Times New Roman" w:cs="Times New Roman"/>
            <w:sz w:val="32"/>
            <w:szCs w:val="32"/>
          </w:rPr>
          <w:t>Austin Lynd</w:t>
        </w:r>
      </w:ins>
      <w:ins w:id="1058" w:author="Sue Willeman" w:date="2015-11-02T15:27:00Z"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Clinton</w:t>
        </w:r>
      </w:ins>
    </w:p>
    <w:p w:rsidR="00D06A75" w:rsidRDefault="00D06A75" w:rsidP="0035725E">
      <w:pPr>
        <w:rPr>
          <w:ins w:id="1059" w:author="Sue Willeman" w:date="2015-11-02T15:27:00Z"/>
          <w:rFonts w:ascii="Times New Roman" w:hAnsi="Times New Roman" w:cs="Times New Roman"/>
          <w:sz w:val="32"/>
          <w:szCs w:val="32"/>
        </w:rPr>
      </w:pPr>
      <w:ins w:id="1060" w:author="Sue Willeman" w:date="2015-11-02T15:26:00Z">
        <w:r>
          <w:rPr>
            <w:rFonts w:ascii="Times New Roman" w:hAnsi="Times New Roman" w:cs="Times New Roman"/>
            <w:sz w:val="32"/>
            <w:szCs w:val="32"/>
          </w:rPr>
          <w:t>Garrett Pass</w:t>
        </w:r>
      </w:ins>
      <w:ins w:id="1061" w:author="Sue Willeman" w:date="2015-11-02T15:27:00Z"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Clinton</w:t>
        </w:r>
      </w:ins>
    </w:p>
    <w:p w:rsidR="00D06A75" w:rsidRDefault="00D06A75" w:rsidP="0035725E">
      <w:pPr>
        <w:rPr>
          <w:ins w:id="1062" w:author="Sue Willeman" w:date="2015-11-02T15:27:00Z"/>
          <w:rFonts w:ascii="Times New Roman" w:hAnsi="Times New Roman" w:cs="Times New Roman"/>
          <w:sz w:val="32"/>
          <w:szCs w:val="32"/>
        </w:rPr>
      </w:pPr>
      <w:ins w:id="1063" w:author="Sue Willeman" w:date="2015-11-02T15:27:00Z">
        <w:r>
          <w:rPr>
            <w:rFonts w:ascii="Times New Roman" w:hAnsi="Times New Roman" w:cs="Times New Roman"/>
            <w:sz w:val="32"/>
            <w:szCs w:val="32"/>
          </w:rPr>
          <w:t>Ty Poulson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Palmyra Eagle</w:t>
        </w:r>
      </w:ins>
    </w:p>
    <w:p w:rsidR="00D06A75" w:rsidRDefault="00D06A75" w:rsidP="0035725E">
      <w:pPr>
        <w:rPr>
          <w:ins w:id="1064" w:author="Sue Willeman" w:date="2015-11-02T15:27:00Z"/>
          <w:rFonts w:ascii="Times New Roman" w:hAnsi="Times New Roman" w:cs="Times New Roman"/>
          <w:sz w:val="32"/>
          <w:szCs w:val="32"/>
        </w:rPr>
      </w:pPr>
      <w:ins w:id="1065" w:author="Sue Willeman" w:date="2015-11-02T15:27:00Z">
        <w:r>
          <w:rPr>
            <w:rFonts w:ascii="Times New Roman" w:hAnsi="Times New Roman" w:cs="Times New Roman"/>
            <w:sz w:val="32"/>
            <w:szCs w:val="32"/>
          </w:rPr>
          <w:t xml:space="preserve">John </w:t>
        </w:r>
        <w:proofErr w:type="spellStart"/>
        <w:r>
          <w:rPr>
            <w:rFonts w:ascii="Times New Roman" w:hAnsi="Times New Roman" w:cs="Times New Roman"/>
            <w:sz w:val="32"/>
            <w:szCs w:val="32"/>
          </w:rPr>
          <w:t>Troiola</w:t>
        </w:r>
        <w:proofErr w:type="spellEnd"/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Palmyra Eagle</w:t>
        </w:r>
      </w:ins>
    </w:p>
    <w:p w:rsidR="00D06A75" w:rsidRDefault="00D06A75" w:rsidP="0035725E">
      <w:pPr>
        <w:rPr>
          <w:ins w:id="1066" w:author="Sue Willeman" w:date="2015-11-02T15:27:00Z"/>
          <w:rFonts w:ascii="Times New Roman" w:hAnsi="Times New Roman" w:cs="Times New Roman"/>
          <w:sz w:val="32"/>
          <w:szCs w:val="32"/>
        </w:rPr>
      </w:pPr>
      <w:ins w:id="1067" w:author="Sue Willeman" w:date="2015-11-02T15:27:00Z">
        <w:r>
          <w:rPr>
            <w:rFonts w:ascii="Times New Roman" w:hAnsi="Times New Roman" w:cs="Times New Roman"/>
            <w:sz w:val="32"/>
            <w:szCs w:val="32"/>
          </w:rPr>
          <w:t xml:space="preserve">Tony </w:t>
        </w:r>
        <w:proofErr w:type="spellStart"/>
        <w:r>
          <w:rPr>
            <w:rFonts w:ascii="Times New Roman" w:hAnsi="Times New Roman" w:cs="Times New Roman"/>
            <w:sz w:val="32"/>
            <w:szCs w:val="32"/>
          </w:rPr>
          <w:t>Ollis</w:t>
        </w:r>
        <w:proofErr w:type="spellEnd"/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Palmyra Eagle</w:t>
        </w:r>
      </w:ins>
    </w:p>
    <w:p w:rsidR="00D06A75" w:rsidRDefault="00D06A75" w:rsidP="0035725E">
      <w:pPr>
        <w:rPr>
          <w:ins w:id="1068" w:author="Sue Willeman" w:date="2015-11-02T15:28:00Z"/>
          <w:rFonts w:ascii="Times New Roman" w:hAnsi="Times New Roman" w:cs="Times New Roman"/>
          <w:sz w:val="32"/>
          <w:szCs w:val="32"/>
        </w:rPr>
      </w:pPr>
      <w:ins w:id="1069" w:author="Sue Willeman" w:date="2015-11-02T15:28:00Z">
        <w:r>
          <w:rPr>
            <w:rFonts w:ascii="Times New Roman" w:hAnsi="Times New Roman" w:cs="Times New Roman"/>
            <w:sz w:val="32"/>
            <w:szCs w:val="32"/>
          </w:rPr>
          <w:t xml:space="preserve">David </w:t>
        </w:r>
        <w:proofErr w:type="spellStart"/>
        <w:r>
          <w:rPr>
            <w:rFonts w:ascii="Times New Roman" w:hAnsi="Times New Roman" w:cs="Times New Roman"/>
            <w:sz w:val="32"/>
            <w:szCs w:val="32"/>
          </w:rPr>
          <w:t>Schwengels</w:t>
        </w:r>
        <w:proofErr w:type="spellEnd"/>
        <w:r>
          <w:rPr>
            <w:rFonts w:ascii="Times New Roman" w:hAnsi="Times New Roman" w:cs="Times New Roman"/>
            <w:sz w:val="32"/>
            <w:szCs w:val="32"/>
          </w:rPr>
          <w:tab/>
          <w:t>Parkview</w:t>
        </w:r>
      </w:ins>
    </w:p>
    <w:p w:rsidR="00D06A75" w:rsidRDefault="00D06A75" w:rsidP="0035725E">
      <w:pPr>
        <w:rPr>
          <w:ins w:id="1070" w:author="Sue Willeman" w:date="2015-11-02T15:28:00Z"/>
          <w:rFonts w:ascii="Times New Roman" w:hAnsi="Times New Roman" w:cs="Times New Roman"/>
          <w:sz w:val="32"/>
          <w:szCs w:val="32"/>
        </w:rPr>
      </w:pPr>
      <w:ins w:id="1071" w:author="Sue Willeman" w:date="2015-11-02T15:28:00Z">
        <w:r>
          <w:rPr>
            <w:rFonts w:ascii="Times New Roman" w:hAnsi="Times New Roman" w:cs="Times New Roman"/>
            <w:sz w:val="32"/>
            <w:szCs w:val="32"/>
          </w:rPr>
          <w:t>Grant Carroll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Parkview</w:t>
        </w:r>
      </w:ins>
    </w:p>
    <w:p w:rsidR="00D06A75" w:rsidRDefault="00D06A75" w:rsidP="0035725E">
      <w:pPr>
        <w:rPr>
          <w:ins w:id="1072" w:author="Sue Willeman" w:date="2015-11-02T15:28:00Z"/>
          <w:rFonts w:ascii="Times New Roman" w:hAnsi="Times New Roman" w:cs="Times New Roman"/>
          <w:sz w:val="32"/>
          <w:szCs w:val="32"/>
        </w:rPr>
      </w:pPr>
      <w:ins w:id="1073" w:author="Sue Willeman" w:date="2015-11-02T15:28:00Z">
        <w:r>
          <w:rPr>
            <w:rFonts w:ascii="Times New Roman" w:hAnsi="Times New Roman" w:cs="Times New Roman"/>
            <w:sz w:val="32"/>
            <w:szCs w:val="32"/>
          </w:rPr>
          <w:t xml:space="preserve">Josh </w:t>
        </w:r>
        <w:proofErr w:type="spellStart"/>
        <w:r>
          <w:rPr>
            <w:rFonts w:ascii="Times New Roman" w:hAnsi="Times New Roman" w:cs="Times New Roman"/>
            <w:sz w:val="32"/>
            <w:szCs w:val="32"/>
          </w:rPr>
          <w:t>Ponkauskas</w:t>
        </w:r>
        <w:proofErr w:type="spellEnd"/>
        <w:r>
          <w:rPr>
            <w:rFonts w:ascii="Times New Roman" w:hAnsi="Times New Roman" w:cs="Times New Roman"/>
            <w:sz w:val="32"/>
            <w:szCs w:val="32"/>
          </w:rPr>
          <w:tab/>
          <w:t>Parkview</w:t>
        </w:r>
      </w:ins>
    </w:p>
    <w:p w:rsidR="00D06A75" w:rsidRDefault="00D06A75" w:rsidP="0035725E">
      <w:pPr>
        <w:rPr>
          <w:ins w:id="1074" w:author="Sue Willeman" w:date="2015-11-02T15:28:00Z"/>
          <w:rFonts w:ascii="Times New Roman" w:hAnsi="Times New Roman" w:cs="Times New Roman"/>
          <w:sz w:val="32"/>
          <w:szCs w:val="32"/>
        </w:rPr>
      </w:pPr>
      <w:ins w:id="1075" w:author="Sue Willeman" w:date="2015-11-02T15:28:00Z">
        <w:r>
          <w:rPr>
            <w:rFonts w:ascii="Times New Roman" w:hAnsi="Times New Roman" w:cs="Times New Roman"/>
            <w:sz w:val="32"/>
            <w:szCs w:val="32"/>
          </w:rPr>
          <w:t>Seth Smith</w:t>
        </w:r>
      </w:ins>
      <w:ins w:id="1076" w:author="Sue Willeman" w:date="2015-11-02T15:29:00Z"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Turner</w:t>
        </w:r>
      </w:ins>
    </w:p>
    <w:p w:rsidR="00D06A75" w:rsidRDefault="00D06A75" w:rsidP="0035725E">
      <w:pPr>
        <w:rPr>
          <w:ins w:id="1077" w:author="Sue Willeman" w:date="2015-11-02T15:29:00Z"/>
          <w:rFonts w:ascii="Times New Roman" w:hAnsi="Times New Roman" w:cs="Times New Roman"/>
          <w:sz w:val="32"/>
          <w:szCs w:val="32"/>
        </w:rPr>
      </w:pPr>
      <w:ins w:id="1078" w:author="Sue Willeman" w:date="2015-11-02T15:29:00Z">
        <w:r>
          <w:rPr>
            <w:rFonts w:ascii="Times New Roman" w:hAnsi="Times New Roman" w:cs="Times New Roman"/>
            <w:sz w:val="32"/>
            <w:szCs w:val="32"/>
          </w:rPr>
          <w:t>Max Christiansen</w:t>
        </w:r>
        <w:r>
          <w:rPr>
            <w:rFonts w:ascii="Times New Roman" w:hAnsi="Times New Roman" w:cs="Times New Roman"/>
            <w:sz w:val="32"/>
            <w:szCs w:val="32"/>
          </w:rPr>
          <w:tab/>
          <w:t>Turner</w:t>
        </w:r>
      </w:ins>
    </w:p>
    <w:p w:rsidR="00D06A75" w:rsidRDefault="00D06A75" w:rsidP="0035725E">
      <w:pPr>
        <w:rPr>
          <w:ins w:id="1079" w:author="Sue Willeman" w:date="2015-11-02T15:29:00Z"/>
          <w:rFonts w:ascii="Times New Roman" w:hAnsi="Times New Roman" w:cs="Times New Roman"/>
          <w:sz w:val="32"/>
          <w:szCs w:val="32"/>
        </w:rPr>
      </w:pPr>
      <w:ins w:id="1080" w:author="Sue Willeman" w:date="2015-11-02T15:29:00Z">
        <w:r>
          <w:rPr>
            <w:rFonts w:ascii="Times New Roman" w:hAnsi="Times New Roman" w:cs="Times New Roman"/>
            <w:sz w:val="32"/>
            <w:szCs w:val="32"/>
          </w:rPr>
          <w:t xml:space="preserve">Sam </w:t>
        </w:r>
        <w:proofErr w:type="spellStart"/>
        <w:r>
          <w:rPr>
            <w:rFonts w:ascii="Times New Roman" w:hAnsi="Times New Roman" w:cs="Times New Roman"/>
            <w:sz w:val="32"/>
            <w:szCs w:val="32"/>
          </w:rPr>
          <w:t>Behm</w:t>
        </w:r>
        <w:proofErr w:type="spellEnd"/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Turner</w:t>
        </w:r>
      </w:ins>
    </w:p>
    <w:p w:rsidR="00D06A75" w:rsidRDefault="00D06A75" w:rsidP="0035725E">
      <w:pPr>
        <w:rPr>
          <w:ins w:id="1081" w:author="Sue Willeman" w:date="2015-11-02T15:29:00Z"/>
          <w:rFonts w:ascii="Times New Roman" w:hAnsi="Times New Roman" w:cs="Times New Roman"/>
          <w:sz w:val="32"/>
          <w:szCs w:val="32"/>
        </w:rPr>
      </w:pPr>
    </w:p>
    <w:p w:rsidR="00D06A75" w:rsidRDefault="00D06A75" w:rsidP="0035725E">
      <w:pPr>
        <w:rPr>
          <w:ins w:id="1082" w:author="Sue Willeman" w:date="2015-11-02T15:29:00Z"/>
          <w:rFonts w:ascii="Times New Roman" w:hAnsi="Times New Roman" w:cs="Times New Roman"/>
          <w:sz w:val="32"/>
          <w:szCs w:val="32"/>
        </w:rPr>
      </w:pPr>
      <w:ins w:id="1083" w:author="Sue Willeman" w:date="2015-11-02T15:29:00Z">
        <w:r>
          <w:rPr>
            <w:rFonts w:ascii="Times New Roman" w:hAnsi="Times New Roman" w:cs="Times New Roman"/>
            <w:sz w:val="32"/>
            <w:szCs w:val="32"/>
          </w:rPr>
          <w:lastRenderedPageBreak/>
          <w:t xml:space="preserve">                              Rock Valley Conference </w:t>
        </w:r>
      </w:ins>
      <w:ins w:id="1084" w:author="Sue Willeman" w:date="2015-11-02T15:30:00Z">
        <w:r>
          <w:rPr>
            <w:rFonts w:ascii="Times New Roman" w:hAnsi="Times New Roman" w:cs="Times New Roman"/>
            <w:sz w:val="32"/>
            <w:szCs w:val="32"/>
          </w:rPr>
          <w:t>North</w:t>
        </w:r>
      </w:ins>
    </w:p>
    <w:p w:rsidR="00D06A75" w:rsidRDefault="00D06A75" w:rsidP="0035725E">
      <w:pPr>
        <w:rPr>
          <w:ins w:id="1085" w:author="Sue Willeman" w:date="2015-11-02T15:30:00Z"/>
          <w:rFonts w:ascii="Times New Roman" w:hAnsi="Times New Roman" w:cs="Times New Roman"/>
          <w:sz w:val="32"/>
          <w:szCs w:val="32"/>
        </w:rPr>
      </w:pPr>
      <w:ins w:id="1086" w:author="Sue Willeman" w:date="2015-11-02T15:29:00Z">
        <w:r>
          <w:rPr>
            <w:rFonts w:ascii="Times New Roman" w:hAnsi="Times New Roman" w:cs="Times New Roman"/>
            <w:sz w:val="32"/>
            <w:szCs w:val="32"/>
          </w:rPr>
          <w:t xml:space="preserve">                              All Conference </w:t>
        </w:r>
        <w:proofErr w:type="gramStart"/>
        <w:r>
          <w:rPr>
            <w:rFonts w:ascii="Times New Roman" w:hAnsi="Times New Roman" w:cs="Times New Roman"/>
            <w:sz w:val="32"/>
            <w:szCs w:val="32"/>
          </w:rPr>
          <w:t>F</w:t>
        </w:r>
      </w:ins>
      <w:ins w:id="1087" w:author="Sue Willeman" w:date="2015-11-02T15:30:00Z">
        <w:r>
          <w:rPr>
            <w:rFonts w:ascii="Times New Roman" w:hAnsi="Times New Roman" w:cs="Times New Roman"/>
            <w:sz w:val="32"/>
            <w:szCs w:val="32"/>
          </w:rPr>
          <w:t>ootball  2015</w:t>
        </w:r>
        <w:proofErr w:type="gramEnd"/>
      </w:ins>
    </w:p>
    <w:p w:rsidR="00D06A75" w:rsidRDefault="00D06A75" w:rsidP="0035725E">
      <w:pPr>
        <w:rPr>
          <w:ins w:id="1088" w:author="Sue Willeman" w:date="2015-11-02T15:30:00Z"/>
          <w:rFonts w:ascii="Times New Roman" w:hAnsi="Times New Roman" w:cs="Times New Roman"/>
          <w:sz w:val="32"/>
          <w:szCs w:val="32"/>
        </w:rPr>
      </w:pPr>
      <w:ins w:id="1089" w:author="Sue Willeman" w:date="2015-11-02T15:30:00Z">
        <w:r>
          <w:rPr>
            <w:rFonts w:ascii="Times New Roman" w:hAnsi="Times New Roman" w:cs="Times New Roman"/>
            <w:sz w:val="32"/>
            <w:szCs w:val="32"/>
          </w:rPr>
          <w:t>Honorable Mention</w:t>
        </w:r>
      </w:ins>
    </w:p>
    <w:p w:rsidR="00D06A75" w:rsidRDefault="00D06A75" w:rsidP="0035725E">
      <w:pPr>
        <w:rPr>
          <w:ins w:id="1090" w:author="Sue Willeman" w:date="2015-11-02T15:30:00Z"/>
          <w:rFonts w:ascii="Times New Roman" w:hAnsi="Times New Roman" w:cs="Times New Roman"/>
          <w:sz w:val="32"/>
          <w:szCs w:val="32"/>
        </w:rPr>
      </w:pPr>
      <w:ins w:id="1091" w:author="Sue Willeman" w:date="2015-11-02T15:30:00Z">
        <w:r>
          <w:rPr>
            <w:rFonts w:ascii="Times New Roman" w:hAnsi="Times New Roman" w:cs="Times New Roman"/>
            <w:sz w:val="32"/>
            <w:szCs w:val="32"/>
          </w:rPr>
          <w:tab/>
          <w:t xml:space="preserve">Name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School</w:t>
        </w:r>
      </w:ins>
    </w:p>
    <w:p w:rsidR="00D06A75" w:rsidRDefault="00D06A75" w:rsidP="0035725E">
      <w:pPr>
        <w:rPr>
          <w:ins w:id="1092" w:author="Sue Willeman" w:date="2015-11-02T15:31:00Z"/>
          <w:rFonts w:ascii="Times New Roman" w:hAnsi="Times New Roman" w:cs="Times New Roman"/>
          <w:sz w:val="32"/>
          <w:szCs w:val="32"/>
        </w:rPr>
      </w:pPr>
      <w:ins w:id="1093" w:author="Sue Willeman" w:date="2015-11-02T15:30:00Z">
        <w:r>
          <w:rPr>
            <w:rFonts w:ascii="Times New Roman" w:hAnsi="Times New Roman" w:cs="Times New Roman"/>
            <w:sz w:val="32"/>
            <w:szCs w:val="32"/>
          </w:rPr>
          <w:t>Da</w:t>
        </w:r>
      </w:ins>
      <w:ins w:id="1094" w:author="Sue Willeman" w:date="2015-11-02T15:31:00Z">
        <w:r>
          <w:rPr>
            <w:rFonts w:ascii="Times New Roman" w:hAnsi="Times New Roman" w:cs="Times New Roman"/>
            <w:sz w:val="32"/>
            <w:szCs w:val="32"/>
          </w:rPr>
          <w:t xml:space="preserve">niel </w:t>
        </w:r>
        <w:proofErr w:type="spellStart"/>
        <w:r>
          <w:rPr>
            <w:rFonts w:ascii="Times New Roman" w:hAnsi="Times New Roman" w:cs="Times New Roman"/>
            <w:sz w:val="32"/>
            <w:szCs w:val="32"/>
          </w:rPr>
          <w:t>Zeimet</w:t>
        </w:r>
        <w:proofErr w:type="spellEnd"/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Edgerton</w:t>
        </w:r>
      </w:ins>
    </w:p>
    <w:p w:rsidR="00D06A75" w:rsidRDefault="00D06A75" w:rsidP="0035725E">
      <w:pPr>
        <w:rPr>
          <w:ins w:id="1095" w:author="Sue Willeman" w:date="2015-11-02T15:31:00Z"/>
          <w:rFonts w:ascii="Times New Roman" w:hAnsi="Times New Roman" w:cs="Times New Roman"/>
          <w:sz w:val="32"/>
          <w:szCs w:val="32"/>
        </w:rPr>
      </w:pPr>
      <w:ins w:id="1096" w:author="Sue Willeman" w:date="2015-11-02T15:31:00Z">
        <w:r>
          <w:rPr>
            <w:rFonts w:ascii="Times New Roman" w:hAnsi="Times New Roman" w:cs="Times New Roman"/>
            <w:sz w:val="32"/>
            <w:szCs w:val="32"/>
          </w:rPr>
          <w:t xml:space="preserve">Clayton </w:t>
        </w:r>
        <w:proofErr w:type="spellStart"/>
        <w:r>
          <w:rPr>
            <w:rFonts w:ascii="Times New Roman" w:hAnsi="Times New Roman" w:cs="Times New Roman"/>
            <w:sz w:val="32"/>
            <w:szCs w:val="32"/>
          </w:rPr>
          <w:t>Klubertanz</w:t>
        </w:r>
        <w:proofErr w:type="spellEnd"/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Edgerton</w:t>
        </w:r>
      </w:ins>
    </w:p>
    <w:p w:rsidR="00D06A75" w:rsidRDefault="00D06A75" w:rsidP="0035725E">
      <w:pPr>
        <w:rPr>
          <w:ins w:id="1097" w:author="Sue Willeman" w:date="2015-11-02T15:31:00Z"/>
          <w:rFonts w:ascii="Times New Roman" w:hAnsi="Times New Roman" w:cs="Times New Roman"/>
          <w:sz w:val="32"/>
          <w:szCs w:val="32"/>
        </w:rPr>
      </w:pPr>
      <w:ins w:id="1098" w:author="Sue Willeman" w:date="2015-11-02T15:31:00Z">
        <w:r>
          <w:rPr>
            <w:rFonts w:ascii="Times New Roman" w:hAnsi="Times New Roman" w:cs="Times New Roman"/>
            <w:sz w:val="32"/>
            <w:szCs w:val="32"/>
          </w:rPr>
          <w:t>Ethen Richardson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Edgerton</w:t>
        </w:r>
      </w:ins>
    </w:p>
    <w:p w:rsidR="00D06A75" w:rsidRDefault="00D06A75" w:rsidP="0035725E">
      <w:pPr>
        <w:rPr>
          <w:ins w:id="1099" w:author="Sue Willeman" w:date="2015-11-02T15:31:00Z"/>
          <w:rFonts w:ascii="Times New Roman" w:hAnsi="Times New Roman" w:cs="Times New Roman"/>
          <w:sz w:val="32"/>
          <w:szCs w:val="32"/>
        </w:rPr>
      </w:pPr>
      <w:ins w:id="1100" w:author="Sue Willeman" w:date="2015-11-02T15:31:00Z">
        <w:r>
          <w:rPr>
            <w:rFonts w:ascii="Times New Roman" w:hAnsi="Times New Roman" w:cs="Times New Roman"/>
            <w:sz w:val="32"/>
            <w:szCs w:val="32"/>
          </w:rPr>
          <w:t>Tanner Meehan</w:t>
        </w:r>
      </w:ins>
      <w:ins w:id="1101" w:author="Sue Willeman" w:date="2015-11-02T15:32:00Z"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Evansville</w:t>
        </w:r>
      </w:ins>
    </w:p>
    <w:p w:rsidR="00D06A75" w:rsidRDefault="00D06A75" w:rsidP="0035725E">
      <w:pPr>
        <w:rPr>
          <w:ins w:id="1102" w:author="Sue Willeman" w:date="2015-11-02T15:31:00Z"/>
          <w:rFonts w:ascii="Times New Roman" w:hAnsi="Times New Roman" w:cs="Times New Roman"/>
          <w:sz w:val="32"/>
          <w:szCs w:val="32"/>
        </w:rPr>
      </w:pPr>
      <w:ins w:id="1103" w:author="Sue Willeman" w:date="2015-11-02T15:31:00Z">
        <w:r>
          <w:rPr>
            <w:rFonts w:ascii="Times New Roman" w:hAnsi="Times New Roman" w:cs="Times New Roman"/>
            <w:sz w:val="32"/>
            <w:szCs w:val="32"/>
          </w:rPr>
          <w:t>Devin Nipple</w:t>
        </w:r>
      </w:ins>
      <w:ins w:id="1104" w:author="Sue Willeman" w:date="2015-11-02T15:32:00Z"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Evansville</w:t>
        </w:r>
      </w:ins>
    </w:p>
    <w:p w:rsidR="00D06A75" w:rsidRDefault="00D06A75" w:rsidP="0035725E">
      <w:pPr>
        <w:rPr>
          <w:ins w:id="1105" w:author="Sue Willeman" w:date="2015-11-02T15:32:00Z"/>
          <w:rFonts w:ascii="Times New Roman" w:hAnsi="Times New Roman" w:cs="Times New Roman"/>
          <w:sz w:val="32"/>
          <w:szCs w:val="32"/>
        </w:rPr>
      </w:pPr>
      <w:ins w:id="1106" w:author="Sue Willeman" w:date="2015-11-02T15:31:00Z">
        <w:r>
          <w:rPr>
            <w:rFonts w:ascii="Times New Roman" w:hAnsi="Times New Roman" w:cs="Times New Roman"/>
            <w:sz w:val="32"/>
            <w:szCs w:val="32"/>
          </w:rPr>
          <w:t>Jeb Beck</w:t>
        </w:r>
      </w:ins>
      <w:ins w:id="1107" w:author="Sue Willeman" w:date="2015-11-02T15:32:00Z"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proofErr w:type="spellStart"/>
        <w:r>
          <w:rPr>
            <w:rFonts w:ascii="Times New Roman" w:hAnsi="Times New Roman" w:cs="Times New Roman"/>
            <w:sz w:val="32"/>
            <w:szCs w:val="32"/>
          </w:rPr>
          <w:t>Evanville</w:t>
        </w:r>
        <w:proofErr w:type="spellEnd"/>
      </w:ins>
    </w:p>
    <w:p w:rsidR="00D06A75" w:rsidRDefault="00D06A75" w:rsidP="0035725E">
      <w:pPr>
        <w:rPr>
          <w:ins w:id="1108" w:author="Sue Willeman" w:date="2015-11-02T15:32:00Z"/>
          <w:rFonts w:ascii="Times New Roman" w:hAnsi="Times New Roman" w:cs="Times New Roman"/>
          <w:sz w:val="32"/>
          <w:szCs w:val="32"/>
        </w:rPr>
      </w:pPr>
      <w:ins w:id="1109" w:author="Sue Willeman" w:date="2015-11-02T15:32:00Z">
        <w:r>
          <w:rPr>
            <w:rFonts w:ascii="Times New Roman" w:hAnsi="Times New Roman" w:cs="Times New Roman"/>
            <w:sz w:val="32"/>
            <w:szCs w:val="32"/>
          </w:rPr>
          <w:t>Alex Hause</w:t>
        </w:r>
      </w:ins>
      <w:ins w:id="1110" w:author="Michael Willeman" w:date="2015-11-05T08:20:00Z">
        <w:r w:rsidR="00CA25CE">
          <w:rPr>
            <w:rFonts w:ascii="Times New Roman" w:hAnsi="Times New Roman" w:cs="Times New Roman"/>
            <w:sz w:val="32"/>
            <w:szCs w:val="32"/>
          </w:rPr>
          <w:t>r</w:t>
        </w:r>
      </w:ins>
      <w:ins w:id="1111" w:author="Sue Willeman" w:date="2015-11-02T15:32:00Z"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Jefferson</w:t>
        </w:r>
      </w:ins>
    </w:p>
    <w:p w:rsidR="00D06A75" w:rsidRDefault="00D06A75" w:rsidP="0035725E">
      <w:pPr>
        <w:rPr>
          <w:ins w:id="1112" w:author="Sue Willeman" w:date="2015-11-02T15:32:00Z"/>
          <w:rFonts w:ascii="Times New Roman" w:hAnsi="Times New Roman" w:cs="Times New Roman"/>
          <w:sz w:val="32"/>
          <w:szCs w:val="32"/>
        </w:rPr>
      </w:pPr>
      <w:ins w:id="1113" w:author="Sue Willeman" w:date="2015-11-02T15:32:00Z">
        <w:r>
          <w:rPr>
            <w:rFonts w:ascii="Times New Roman" w:hAnsi="Times New Roman" w:cs="Times New Roman"/>
            <w:sz w:val="32"/>
            <w:szCs w:val="32"/>
          </w:rPr>
          <w:t xml:space="preserve">Nathan </w:t>
        </w:r>
        <w:proofErr w:type="spellStart"/>
        <w:r>
          <w:rPr>
            <w:rFonts w:ascii="Times New Roman" w:hAnsi="Times New Roman" w:cs="Times New Roman"/>
            <w:sz w:val="32"/>
            <w:szCs w:val="32"/>
          </w:rPr>
          <w:t>Drefahl</w:t>
        </w:r>
        <w:proofErr w:type="spellEnd"/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Jeffer</w:t>
        </w:r>
      </w:ins>
      <w:ins w:id="1114" w:author="Sue Willeman" w:date="2015-11-02T15:33:00Z">
        <w:r>
          <w:rPr>
            <w:rFonts w:ascii="Times New Roman" w:hAnsi="Times New Roman" w:cs="Times New Roman"/>
            <w:sz w:val="32"/>
            <w:szCs w:val="32"/>
          </w:rPr>
          <w:t>son</w:t>
        </w:r>
      </w:ins>
    </w:p>
    <w:p w:rsidR="00D06A75" w:rsidRDefault="00D06A75" w:rsidP="0035725E">
      <w:pPr>
        <w:rPr>
          <w:ins w:id="1115" w:author="Sue Willeman" w:date="2015-11-02T15:33:00Z"/>
          <w:rFonts w:ascii="Times New Roman" w:hAnsi="Times New Roman" w:cs="Times New Roman"/>
          <w:sz w:val="32"/>
          <w:szCs w:val="32"/>
        </w:rPr>
      </w:pPr>
      <w:ins w:id="1116" w:author="Sue Willeman" w:date="2015-11-02T15:32:00Z">
        <w:r>
          <w:rPr>
            <w:rFonts w:ascii="Times New Roman" w:hAnsi="Times New Roman" w:cs="Times New Roman"/>
            <w:sz w:val="32"/>
            <w:szCs w:val="32"/>
          </w:rPr>
          <w:t>Jacob Arnold</w:t>
        </w:r>
      </w:ins>
      <w:ins w:id="1117" w:author="Sue Willeman" w:date="2015-11-02T15:33:00Z"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Jefferson</w:t>
        </w:r>
      </w:ins>
    </w:p>
    <w:p w:rsidR="00D06A75" w:rsidRDefault="00D06A75" w:rsidP="0035725E">
      <w:pPr>
        <w:rPr>
          <w:ins w:id="1118" w:author="Sue Willeman" w:date="2015-11-02T15:30:00Z"/>
          <w:rFonts w:ascii="Times New Roman" w:hAnsi="Times New Roman" w:cs="Times New Roman"/>
          <w:sz w:val="32"/>
          <w:szCs w:val="32"/>
        </w:rPr>
      </w:pPr>
      <w:ins w:id="1119" w:author="Sue Willeman" w:date="2015-11-02T15:33:00Z">
        <w:r>
          <w:rPr>
            <w:rFonts w:ascii="Times New Roman" w:hAnsi="Times New Roman" w:cs="Times New Roman"/>
            <w:sz w:val="32"/>
            <w:szCs w:val="32"/>
          </w:rPr>
          <w:t>Kyle Fredrickson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McFarland</w:t>
        </w:r>
      </w:ins>
    </w:p>
    <w:p w:rsidR="00D06A75" w:rsidRDefault="00D06A75" w:rsidP="0035725E">
      <w:pPr>
        <w:rPr>
          <w:ins w:id="1120" w:author="Sue Willeman" w:date="2015-11-02T15:33:00Z"/>
          <w:rFonts w:ascii="Times New Roman" w:hAnsi="Times New Roman" w:cs="Times New Roman"/>
          <w:sz w:val="32"/>
          <w:szCs w:val="32"/>
        </w:rPr>
      </w:pPr>
      <w:ins w:id="1121" w:author="Sue Willeman" w:date="2015-11-02T15:33:00Z">
        <w:r>
          <w:rPr>
            <w:rFonts w:ascii="Times New Roman" w:hAnsi="Times New Roman" w:cs="Times New Roman"/>
            <w:sz w:val="32"/>
            <w:szCs w:val="32"/>
          </w:rPr>
          <w:t>Nick Jorgensen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McFarland</w:t>
        </w:r>
      </w:ins>
    </w:p>
    <w:p w:rsidR="00D06A75" w:rsidRDefault="00D06A75" w:rsidP="0035725E">
      <w:pPr>
        <w:rPr>
          <w:ins w:id="1122" w:author="Sue Willeman" w:date="2015-11-02T15:33:00Z"/>
          <w:rFonts w:ascii="Times New Roman" w:hAnsi="Times New Roman" w:cs="Times New Roman"/>
          <w:sz w:val="32"/>
          <w:szCs w:val="32"/>
        </w:rPr>
      </w:pPr>
      <w:ins w:id="1123" w:author="Sue Willeman" w:date="2015-11-02T15:33:00Z">
        <w:r>
          <w:rPr>
            <w:rFonts w:ascii="Times New Roman" w:hAnsi="Times New Roman" w:cs="Times New Roman"/>
            <w:sz w:val="32"/>
            <w:szCs w:val="32"/>
          </w:rPr>
          <w:t>Jacob Green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McFarland</w:t>
        </w:r>
      </w:ins>
    </w:p>
    <w:p w:rsidR="00D06A75" w:rsidRDefault="00D06A75" w:rsidP="0035725E">
      <w:pPr>
        <w:rPr>
          <w:ins w:id="1124" w:author="Sue Willeman" w:date="2015-11-02T15:34:00Z"/>
          <w:rFonts w:ascii="Times New Roman" w:hAnsi="Times New Roman" w:cs="Times New Roman"/>
          <w:sz w:val="32"/>
          <w:szCs w:val="32"/>
        </w:rPr>
      </w:pPr>
      <w:ins w:id="1125" w:author="Sue Willeman" w:date="2015-11-02T15:34:00Z">
        <w:r>
          <w:rPr>
            <w:rFonts w:ascii="Times New Roman" w:hAnsi="Times New Roman" w:cs="Times New Roman"/>
            <w:sz w:val="32"/>
            <w:szCs w:val="32"/>
          </w:rPr>
          <w:t xml:space="preserve">A.J. </w:t>
        </w:r>
        <w:proofErr w:type="spellStart"/>
        <w:r>
          <w:rPr>
            <w:rFonts w:ascii="Times New Roman" w:hAnsi="Times New Roman" w:cs="Times New Roman"/>
            <w:sz w:val="32"/>
            <w:szCs w:val="32"/>
          </w:rPr>
          <w:t>Kulick</w:t>
        </w:r>
        <w:proofErr w:type="spellEnd"/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East Troy</w:t>
        </w:r>
      </w:ins>
    </w:p>
    <w:p w:rsidR="00D06A75" w:rsidRDefault="00D06A75" w:rsidP="0035725E">
      <w:pPr>
        <w:rPr>
          <w:ins w:id="1126" w:author="Sue Willeman" w:date="2015-11-02T15:34:00Z"/>
          <w:rFonts w:ascii="Times New Roman" w:hAnsi="Times New Roman" w:cs="Times New Roman"/>
          <w:sz w:val="32"/>
          <w:szCs w:val="32"/>
        </w:rPr>
      </w:pPr>
      <w:ins w:id="1127" w:author="Sue Willeman" w:date="2015-11-02T15:34:00Z">
        <w:r>
          <w:rPr>
            <w:rFonts w:ascii="Times New Roman" w:hAnsi="Times New Roman" w:cs="Times New Roman"/>
            <w:sz w:val="32"/>
            <w:szCs w:val="32"/>
          </w:rPr>
          <w:t xml:space="preserve">Chris </w:t>
        </w:r>
        <w:proofErr w:type="spellStart"/>
        <w:r>
          <w:rPr>
            <w:rFonts w:ascii="Times New Roman" w:hAnsi="Times New Roman" w:cs="Times New Roman"/>
            <w:sz w:val="32"/>
            <w:szCs w:val="32"/>
          </w:rPr>
          <w:t>Storandt</w:t>
        </w:r>
        <w:proofErr w:type="spellEnd"/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East Troy</w:t>
        </w:r>
      </w:ins>
    </w:p>
    <w:p w:rsidR="00D06A75" w:rsidRDefault="00D06A75" w:rsidP="0035725E">
      <w:pPr>
        <w:rPr>
          <w:ins w:id="1128" w:author="Sue Willeman" w:date="2015-11-02T15:34:00Z"/>
          <w:rFonts w:ascii="Times New Roman" w:hAnsi="Times New Roman" w:cs="Times New Roman"/>
          <w:sz w:val="32"/>
          <w:szCs w:val="32"/>
        </w:rPr>
      </w:pPr>
      <w:ins w:id="1129" w:author="Sue Willeman" w:date="2015-11-02T15:34:00Z">
        <w:r>
          <w:rPr>
            <w:rFonts w:ascii="Times New Roman" w:hAnsi="Times New Roman" w:cs="Times New Roman"/>
            <w:sz w:val="32"/>
            <w:szCs w:val="32"/>
          </w:rPr>
          <w:t xml:space="preserve">Noah </w:t>
        </w:r>
        <w:proofErr w:type="spellStart"/>
        <w:r>
          <w:rPr>
            <w:rFonts w:ascii="Times New Roman" w:hAnsi="Times New Roman" w:cs="Times New Roman"/>
            <w:sz w:val="32"/>
            <w:szCs w:val="32"/>
          </w:rPr>
          <w:t>Nyff</w:t>
        </w:r>
      </w:ins>
      <w:ins w:id="1130" w:author="Michael Willeman" w:date="2015-11-05T08:20:00Z">
        <w:r w:rsidR="00CA25CE">
          <w:rPr>
            <w:rFonts w:ascii="Times New Roman" w:hAnsi="Times New Roman" w:cs="Times New Roman"/>
            <w:sz w:val="32"/>
            <w:szCs w:val="32"/>
          </w:rPr>
          <w:t>e</w:t>
        </w:r>
      </w:ins>
      <w:ins w:id="1131" w:author="Sue Willeman" w:date="2015-11-02T15:34:00Z">
        <w:r>
          <w:rPr>
            <w:rFonts w:ascii="Times New Roman" w:hAnsi="Times New Roman" w:cs="Times New Roman"/>
            <w:sz w:val="32"/>
            <w:szCs w:val="32"/>
          </w:rPr>
          <w:t>ler</w:t>
        </w:r>
        <w:proofErr w:type="spellEnd"/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East Troy</w:t>
        </w:r>
      </w:ins>
    </w:p>
    <w:p w:rsidR="00D06A75" w:rsidRDefault="00D06A75" w:rsidP="0035725E">
      <w:pPr>
        <w:rPr>
          <w:ins w:id="1132" w:author="Sue Willeman" w:date="2015-11-02T15:34:00Z"/>
          <w:rFonts w:ascii="Times New Roman" w:hAnsi="Times New Roman" w:cs="Times New Roman"/>
          <w:sz w:val="32"/>
          <w:szCs w:val="32"/>
        </w:rPr>
      </w:pPr>
      <w:ins w:id="1133" w:author="Sue Willeman" w:date="2015-11-02T15:34:00Z">
        <w:r>
          <w:rPr>
            <w:rFonts w:ascii="Times New Roman" w:hAnsi="Times New Roman" w:cs="Times New Roman"/>
            <w:sz w:val="32"/>
            <w:szCs w:val="32"/>
          </w:rPr>
          <w:t xml:space="preserve">Jimmy </w:t>
        </w:r>
        <w:proofErr w:type="spellStart"/>
        <w:r>
          <w:rPr>
            <w:rFonts w:ascii="Times New Roman" w:hAnsi="Times New Roman" w:cs="Times New Roman"/>
            <w:sz w:val="32"/>
            <w:szCs w:val="32"/>
          </w:rPr>
          <w:t>DuVal</w:t>
        </w:r>
        <w:proofErr w:type="spellEnd"/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Whitewat</w:t>
        </w:r>
      </w:ins>
      <w:ins w:id="1134" w:author="Sue Willeman" w:date="2015-11-02T15:35:00Z">
        <w:r>
          <w:rPr>
            <w:rFonts w:ascii="Times New Roman" w:hAnsi="Times New Roman" w:cs="Times New Roman"/>
            <w:sz w:val="32"/>
            <w:szCs w:val="32"/>
          </w:rPr>
          <w:t>er</w:t>
        </w:r>
      </w:ins>
    </w:p>
    <w:p w:rsidR="00D06A75" w:rsidRDefault="00D06A75" w:rsidP="0035725E">
      <w:pPr>
        <w:rPr>
          <w:ins w:id="1135" w:author="Sue Willeman" w:date="2015-11-02T15:34:00Z"/>
          <w:rFonts w:ascii="Times New Roman" w:hAnsi="Times New Roman" w:cs="Times New Roman"/>
          <w:sz w:val="32"/>
          <w:szCs w:val="32"/>
        </w:rPr>
      </w:pPr>
      <w:ins w:id="1136" w:author="Sue Willeman" w:date="2015-11-02T15:34:00Z">
        <w:r>
          <w:rPr>
            <w:rFonts w:ascii="Times New Roman" w:hAnsi="Times New Roman" w:cs="Times New Roman"/>
            <w:sz w:val="32"/>
            <w:szCs w:val="32"/>
          </w:rPr>
          <w:t>James Maas</w:t>
        </w:r>
      </w:ins>
      <w:ins w:id="1137" w:author="Sue Willeman" w:date="2015-11-02T15:35:00Z"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Whitewater</w:t>
        </w:r>
      </w:ins>
    </w:p>
    <w:p w:rsidR="00D06A75" w:rsidRDefault="00D06A75" w:rsidP="0035725E">
      <w:pPr>
        <w:rPr>
          <w:rFonts w:ascii="Times New Roman" w:hAnsi="Times New Roman" w:cs="Times New Roman"/>
          <w:sz w:val="32"/>
          <w:szCs w:val="32"/>
        </w:rPr>
      </w:pPr>
      <w:ins w:id="1138" w:author="Sue Willeman" w:date="2015-11-02T15:34:00Z">
        <w:r>
          <w:rPr>
            <w:rFonts w:ascii="Times New Roman" w:hAnsi="Times New Roman" w:cs="Times New Roman"/>
            <w:sz w:val="32"/>
            <w:szCs w:val="32"/>
          </w:rPr>
          <w:t>Josh Patrick</w:t>
        </w:r>
      </w:ins>
      <w:ins w:id="1139" w:author="Sue Willeman" w:date="2015-11-02T15:35:00Z"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Whitewater</w:t>
        </w:r>
      </w:ins>
    </w:p>
    <w:p w:rsidR="008D2BC7" w:rsidDel="007B5B72" w:rsidRDefault="008D2BC7" w:rsidP="0035725E">
      <w:pPr>
        <w:rPr>
          <w:del w:id="1140" w:author="Michael Willeman" w:date="2015-11-03T07:53:00Z"/>
          <w:rFonts w:ascii="Times New Roman" w:hAnsi="Times New Roman" w:cs="Times New Roman"/>
          <w:sz w:val="32"/>
          <w:szCs w:val="32"/>
        </w:rPr>
      </w:pPr>
    </w:p>
    <w:p w:rsidR="00C06CB0" w:rsidDel="007B5B72" w:rsidRDefault="00C06CB0" w:rsidP="0035725E">
      <w:pPr>
        <w:rPr>
          <w:del w:id="1141" w:author="Michael Willeman" w:date="2015-11-03T07:53:00Z"/>
          <w:rFonts w:ascii="Times New Roman" w:hAnsi="Times New Roman" w:cs="Times New Roman"/>
          <w:sz w:val="32"/>
          <w:szCs w:val="32"/>
        </w:rPr>
      </w:pPr>
    </w:p>
    <w:p w:rsidR="00C06CB0" w:rsidDel="007B5B72" w:rsidRDefault="00C06CB0" w:rsidP="0035725E">
      <w:pPr>
        <w:rPr>
          <w:del w:id="1142" w:author="Michael Willeman" w:date="2015-11-03T07:53:00Z"/>
          <w:rFonts w:ascii="Times New Roman" w:hAnsi="Times New Roman" w:cs="Times New Roman"/>
          <w:sz w:val="32"/>
          <w:szCs w:val="32"/>
        </w:rPr>
      </w:pPr>
    </w:p>
    <w:p w:rsidR="00C06CB0" w:rsidDel="007B5B72" w:rsidRDefault="00C06CB0" w:rsidP="0035725E">
      <w:pPr>
        <w:rPr>
          <w:del w:id="1143" w:author="Michael Willeman" w:date="2015-11-03T07:53:00Z"/>
          <w:rFonts w:ascii="Times New Roman" w:hAnsi="Times New Roman" w:cs="Times New Roman"/>
          <w:sz w:val="32"/>
          <w:szCs w:val="32"/>
        </w:rPr>
      </w:pPr>
    </w:p>
    <w:p w:rsidR="00C06CB0" w:rsidDel="007B5B72" w:rsidRDefault="00C06CB0" w:rsidP="0035725E">
      <w:pPr>
        <w:rPr>
          <w:del w:id="1144" w:author="Michael Willeman" w:date="2015-11-03T07:53:00Z"/>
          <w:rFonts w:ascii="Times New Roman" w:hAnsi="Times New Roman" w:cs="Times New Roman"/>
          <w:sz w:val="32"/>
          <w:szCs w:val="32"/>
        </w:rPr>
      </w:pPr>
    </w:p>
    <w:p w:rsidR="00C06CB0" w:rsidDel="007B5B72" w:rsidRDefault="00C06CB0" w:rsidP="0035725E">
      <w:pPr>
        <w:rPr>
          <w:del w:id="1145" w:author="Michael Willeman" w:date="2015-11-03T07:53:00Z"/>
          <w:rFonts w:ascii="Times New Roman" w:hAnsi="Times New Roman" w:cs="Times New Roman"/>
          <w:sz w:val="32"/>
          <w:szCs w:val="32"/>
        </w:rPr>
      </w:pPr>
    </w:p>
    <w:p w:rsidR="00C06CB0" w:rsidDel="007B5B72" w:rsidRDefault="00C06CB0" w:rsidP="0035725E">
      <w:pPr>
        <w:rPr>
          <w:del w:id="1146" w:author="Michael Willeman" w:date="2015-11-03T07:53:00Z"/>
          <w:rFonts w:ascii="Times New Roman" w:hAnsi="Times New Roman" w:cs="Times New Roman"/>
          <w:sz w:val="32"/>
          <w:szCs w:val="32"/>
        </w:rPr>
      </w:pPr>
    </w:p>
    <w:p w:rsidR="00C06CB0" w:rsidDel="007B5B72" w:rsidRDefault="00C06CB0" w:rsidP="0035725E">
      <w:pPr>
        <w:rPr>
          <w:del w:id="1147" w:author="Michael Willeman" w:date="2015-11-03T07:53:00Z"/>
          <w:rFonts w:ascii="Times New Roman" w:hAnsi="Times New Roman" w:cs="Times New Roman"/>
          <w:sz w:val="32"/>
          <w:szCs w:val="32"/>
        </w:rPr>
      </w:pPr>
    </w:p>
    <w:p w:rsidR="00C06CB0" w:rsidDel="007B5B72" w:rsidRDefault="00C06CB0" w:rsidP="0035725E">
      <w:pPr>
        <w:rPr>
          <w:del w:id="1148" w:author="Michael Willeman" w:date="2015-11-03T07:53:00Z"/>
          <w:rFonts w:ascii="Times New Roman" w:hAnsi="Times New Roman" w:cs="Times New Roman"/>
          <w:sz w:val="32"/>
          <w:szCs w:val="32"/>
        </w:rPr>
      </w:pPr>
    </w:p>
    <w:p w:rsidR="00C06CB0" w:rsidDel="007B5B72" w:rsidRDefault="00C06CB0" w:rsidP="0035725E">
      <w:pPr>
        <w:rPr>
          <w:del w:id="1149" w:author="Michael Willeman" w:date="2015-11-03T07:53:00Z"/>
          <w:rFonts w:ascii="Times New Roman" w:hAnsi="Times New Roman" w:cs="Times New Roman"/>
          <w:sz w:val="32"/>
          <w:szCs w:val="32"/>
        </w:rPr>
      </w:pPr>
    </w:p>
    <w:p w:rsidR="00C06CB0" w:rsidDel="007B5B72" w:rsidRDefault="00C06CB0" w:rsidP="0035725E">
      <w:pPr>
        <w:rPr>
          <w:del w:id="1150" w:author="Michael Willeman" w:date="2015-11-03T07:53:00Z"/>
          <w:rFonts w:ascii="Times New Roman" w:hAnsi="Times New Roman" w:cs="Times New Roman"/>
          <w:sz w:val="32"/>
          <w:szCs w:val="32"/>
        </w:rPr>
      </w:pPr>
    </w:p>
    <w:p w:rsidR="00C06CB0" w:rsidDel="007B5B72" w:rsidRDefault="00C06CB0" w:rsidP="0035725E">
      <w:pPr>
        <w:rPr>
          <w:del w:id="1151" w:author="Michael Willeman" w:date="2015-11-03T07:53:00Z"/>
          <w:rFonts w:ascii="Times New Roman" w:hAnsi="Times New Roman" w:cs="Times New Roman"/>
          <w:sz w:val="32"/>
          <w:szCs w:val="32"/>
        </w:rPr>
      </w:pPr>
    </w:p>
    <w:p w:rsidR="00C06CB0" w:rsidDel="007B5B72" w:rsidRDefault="00C06CB0" w:rsidP="0035725E">
      <w:pPr>
        <w:rPr>
          <w:del w:id="1152" w:author="Michael Willeman" w:date="2015-11-03T07:53:00Z"/>
          <w:rFonts w:ascii="Times New Roman" w:hAnsi="Times New Roman" w:cs="Times New Roman"/>
          <w:sz w:val="32"/>
          <w:szCs w:val="32"/>
        </w:rPr>
      </w:pPr>
    </w:p>
    <w:p w:rsidR="00C06CB0" w:rsidDel="007B5B72" w:rsidRDefault="00C06CB0" w:rsidP="0035725E">
      <w:pPr>
        <w:rPr>
          <w:del w:id="1153" w:author="Michael Willeman" w:date="2015-11-03T07:53:00Z"/>
          <w:rFonts w:ascii="Times New Roman" w:hAnsi="Times New Roman" w:cs="Times New Roman"/>
          <w:sz w:val="32"/>
          <w:szCs w:val="32"/>
        </w:rPr>
      </w:pPr>
    </w:p>
    <w:p w:rsidR="00C06CB0" w:rsidDel="007B5B72" w:rsidRDefault="00C06CB0" w:rsidP="0035725E">
      <w:pPr>
        <w:rPr>
          <w:del w:id="1154" w:author="Michael Willeman" w:date="2015-11-03T07:53:00Z"/>
          <w:rFonts w:ascii="Times New Roman" w:hAnsi="Times New Roman" w:cs="Times New Roman"/>
          <w:sz w:val="32"/>
          <w:szCs w:val="32"/>
        </w:rPr>
      </w:pPr>
    </w:p>
    <w:p w:rsidR="00C06CB0" w:rsidDel="007B5B72" w:rsidRDefault="00C06CB0" w:rsidP="0035725E">
      <w:pPr>
        <w:rPr>
          <w:del w:id="1155" w:author="Michael Willeman" w:date="2015-11-03T07:53:00Z"/>
          <w:rFonts w:ascii="Times New Roman" w:hAnsi="Times New Roman" w:cs="Times New Roman"/>
          <w:sz w:val="32"/>
          <w:szCs w:val="32"/>
        </w:rPr>
      </w:pPr>
    </w:p>
    <w:p w:rsidR="00C06CB0" w:rsidDel="007B5B72" w:rsidRDefault="00C06CB0" w:rsidP="0035725E">
      <w:pPr>
        <w:rPr>
          <w:del w:id="1156" w:author="Michael Willeman" w:date="2015-11-03T07:53:00Z"/>
          <w:rFonts w:ascii="Times New Roman" w:hAnsi="Times New Roman" w:cs="Times New Roman"/>
          <w:sz w:val="32"/>
          <w:szCs w:val="32"/>
        </w:rPr>
      </w:pPr>
    </w:p>
    <w:p w:rsidR="00C06CB0" w:rsidDel="007B5B72" w:rsidRDefault="00C06CB0" w:rsidP="0035725E">
      <w:pPr>
        <w:rPr>
          <w:del w:id="1157" w:author="Michael Willeman" w:date="2015-11-03T07:53:00Z"/>
          <w:rFonts w:ascii="Times New Roman" w:hAnsi="Times New Roman" w:cs="Times New Roman"/>
          <w:sz w:val="32"/>
          <w:szCs w:val="32"/>
        </w:rPr>
      </w:pPr>
    </w:p>
    <w:p w:rsidR="008D2BC7" w:rsidRDefault="00270B9D" w:rsidP="0035725E">
      <w:pPr>
        <w:rPr>
          <w:rFonts w:ascii="Times New Roman" w:hAnsi="Times New Roman" w:cs="Times New Roman"/>
          <w:sz w:val="32"/>
          <w:szCs w:val="32"/>
        </w:rPr>
      </w:pPr>
      <w:del w:id="1158" w:author="Michael Willeman" w:date="2015-11-03T07:53:00Z">
        <w:r w:rsidDel="007B5B72">
          <w:rPr>
            <w:rFonts w:ascii="Times New Roman" w:hAnsi="Times New Roman" w:cs="Times New Roman"/>
            <w:sz w:val="32"/>
            <w:szCs w:val="32"/>
          </w:rPr>
          <w:delText xml:space="preserve">Email to  </w:delText>
        </w:r>
        <w:r w:rsidRPr="007B5B72" w:rsidDel="007B5B72">
          <w:rPr>
            <w:rPrChange w:id="1159" w:author="Michael Willeman" w:date="2015-11-03T07:53:00Z">
              <w:rPr>
                <w:rStyle w:val="Hyperlink"/>
                <w:rFonts w:ascii="Times New Roman" w:hAnsi="Times New Roman" w:cs="Times New Roman"/>
                <w:sz w:val="32"/>
                <w:szCs w:val="32"/>
              </w:rPr>
            </w:rPrChange>
          </w:rPr>
          <w:delText>mjwilleman@gmail.com</w:delText>
        </w:r>
        <w:r w:rsidDel="007B5B72">
          <w:rPr>
            <w:rFonts w:ascii="Times New Roman" w:hAnsi="Times New Roman" w:cs="Times New Roman"/>
            <w:sz w:val="32"/>
            <w:szCs w:val="32"/>
          </w:rPr>
          <w:delText xml:space="preserve">   ASAP   Thanks</w:delText>
        </w:r>
      </w:del>
    </w:p>
    <w:p w:rsidR="00C06CB0" w:rsidRDefault="00C06CB0">
      <w:pPr>
        <w:jc w:val="center"/>
        <w:rPr>
          <w:rFonts w:ascii="Times New Roman" w:hAnsi="Times New Roman" w:cs="Times New Roman"/>
          <w:sz w:val="32"/>
          <w:szCs w:val="32"/>
        </w:rPr>
        <w:pPrChange w:id="1160" w:author="Michael Willeman" w:date="2015-11-03T07:53:00Z">
          <w:pPr/>
        </w:pPrChange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Rock Valley </w:t>
      </w:r>
      <w:proofErr w:type="gramStart"/>
      <w:r>
        <w:rPr>
          <w:rFonts w:ascii="Times New Roman" w:hAnsi="Times New Roman" w:cs="Times New Roman"/>
          <w:sz w:val="32"/>
          <w:szCs w:val="32"/>
        </w:rPr>
        <w:t>Conference  2015</w:t>
      </w:r>
      <w:proofErr w:type="gramEnd"/>
    </w:p>
    <w:p w:rsidR="0035725E" w:rsidRDefault="00C06CB0">
      <w:pPr>
        <w:jc w:val="center"/>
        <w:rPr>
          <w:rFonts w:ascii="Times New Roman" w:hAnsi="Times New Roman" w:cs="Times New Roman"/>
          <w:sz w:val="32"/>
          <w:szCs w:val="32"/>
        </w:rPr>
        <w:pPrChange w:id="1161" w:author="Michael Willeman" w:date="2015-11-03T07:53:00Z">
          <w:pPr/>
        </w:pPrChange>
      </w:pPr>
      <w:r>
        <w:rPr>
          <w:rFonts w:ascii="Times New Roman" w:hAnsi="Times New Roman" w:cs="Times New Roman"/>
          <w:sz w:val="32"/>
          <w:szCs w:val="32"/>
        </w:rPr>
        <w:t xml:space="preserve">All </w:t>
      </w:r>
      <w:proofErr w:type="gramStart"/>
      <w:r>
        <w:rPr>
          <w:rFonts w:ascii="Times New Roman" w:hAnsi="Times New Roman" w:cs="Times New Roman"/>
          <w:sz w:val="32"/>
          <w:szCs w:val="32"/>
        </w:rPr>
        <w:t>Conference  Boys</w:t>
      </w:r>
      <w:proofErr w:type="gramEnd"/>
      <w:r w:rsidR="00430EF6">
        <w:rPr>
          <w:rFonts w:ascii="Times New Roman" w:hAnsi="Times New Roman" w:cs="Times New Roman"/>
          <w:sz w:val="32"/>
          <w:szCs w:val="32"/>
        </w:rPr>
        <w:t xml:space="preserve"> </w:t>
      </w:r>
      <w:r w:rsidR="0035725E">
        <w:rPr>
          <w:rFonts w:ascii="Times New Roman" w:hAnsi="Times New Roman" w:cs="Times New Roman"/>
          <w:sz w:val="32"/>
          <w:szCs w:val="32"/>
        </w:rPr>
        <w:t>Soccer</w:t>
      </w:r>
    </w:p>
    <w:p w:rsidR="0035725E" w:rsidRDefault="0035725E" w:rsidP="0035725E">
      <w:pPr>
        <w:rPr>
          <w:rFonts w:ascii="Times New Roman" w:hAnsi="Times New Roman" w:cs="Times New Roman"/>
          <w:sz w:val="32"/>
          <w:szCs w:val="32"/>
        </w:rPr>
      </w:pPr>
    </w:p>
    <w:p w:rsidR="0035725E" w:rsidRDefault="0035725E" w:rsidP="003572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First Team</w:t>
      </w:r>
    </w:p>
    <w:p w:rsidR="0035725E" w:rsidRDefault="007B5B72">
      <w:pPr>
        <w:ind w:left="1440" w:firstLine="720"/>
        <w:rPr>
          <w:rFonts w:ascii="Times New Roman" w:hAnsi="Times New Roman" w:cs="Times New Roman"/>
          <w:sz w:val="32"/>
          <w:szCs w:val="32"/>
        </w:rPr>
        <w:pPrChange w:id="1162" w:author="Michael Willeman" w:date="2015-11-03T07:54:00Z">
          <w:pPr/>
        </w:pPrChange>
      </w:pPr>
      <w:ins w:id="1163" w:author="Michael Willeman" w:date="2015-11-03T07:54:00Z">
        <w:r>
          <w:rPr>
            <w:rFonts w:ascii="Times New Roman" w:hAnsi="Times New Roman" w:cs="Times New Roman"/>
            <w:sz w:val="32"/>
            <w:szCs w:val="32"/>
          </w:rPr>
          <w:t>Name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School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Grade</w:t>
        </w:r>
      </w:ins>
    </w:p>
    <w:p w:rsidR="0035725E" w:rsidRDefault="0035725E" w:rsidP="003572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Forward</w:t>
      </w:r>
      <w:ins w:id="1164" w:author="Michael Willeman" w:date="2015-11-03T07:54:00Z">
        <w:r w:rsidR="007B5B72">
          <w:rPr>
            <w:rFonts w:ascii="Times New Roman" w:hAnsi="Times New Roman" w:cs="Times New Roman"/>
            <w:sz w:val="32"/>
            <w:szCs w:val="32"/>
          </w:rPr>
          <w:tab/>
        </w:r>
      </w:ins>
      <w:ins w:id="1165" w:author="Michael Willeman" w:date="2015-11-03T07:56:00Z">
        <w:r w:rsidR="007B5B72">
          <w:rPr>
            <w:rFonts w:ascii="Times New Roman" w:hAnsi="Times New Roman" w:cs="Times New Roman"/>
            <w:sz w:val="32"/>
            <w:szCs w:val="32"/>
          </w:rPr>
          <w:tab/>
        </w:r>
      </w:ins>
      <w:ins w:id="1166" w:author="Michael Willeman" w:date="2015-11-03T07:54:00Z">
        <w:r w:rsidR="007B5B72">
          <w:rPr>
            <w:rFonts w:ascii="Times New Roman" w:hAnsi="Times New Roman" w:cs="Times New Roman"/>
            <w:sz w:val="32"/>
            <w:szCs w:val="32"/>
          </w:rPr>
          <w:t>Zach</w:t>
        </w:r>
      </w:ins>
      <w:ins w:id="1167" w:author="Michael Willeman" w:date="2015-11-03T07:55:00Z">
        <w:r w:rsidR="007B5B72">
          <w:rPr>
            <w:rFonts w:ascii="Times New Roman" w:hAnsi="Times New Roman" w:cs="Times New Roman"/>
            <w:sz w:val="32"/>
            <w:szCs w:val="32"/>
          </w:rPr>
          <w:t xml:space="preserve"> Blair</w:t>
        </w:r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  <w:t>McFarland</w:t>
        </w:r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  <w:t>12</w:t>
        </w:r>
      </w:ins>
      <w:ins w:id="1168" w:author="Michael Willeman" w:date="2015-11-03T07:54:00Z">
        <w:r w:rsidR="007B5B72">
          <w:rPr>
            <w:rFonts w:ascii="Times New Roman" w:hAnsi="Times New Roman" w:cs="Times New Roman"/>
            <w:sz w:val="32"/>
            <w:szCs w:val="32"/>
          </w:rPr>
          <w:tab/>
        </w:r>
      </w:ins>
    </w:p>
    <w:p w:rsidR="0035725E" w:rsidRDefault="0035725E" w:rsidP="003572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Forward</w:t>
      </w:r>
      <w:ins w:id="1169" w:author="Michael Willeman" w:date="2015-11-03T07:55:00Z">
        <w:r w:rsidR="007B5B72">
          <w:rPr>
            <w:rFonts w:ascii="Times New Roman" w:hAnsi="Times New Roman" w:cs="Times New Roman"/>
            <w:sz w:val="32"/>
            <w:szCs w:val="32"/>
          </w:rPr>
          <w:tab/>
        </w:r>
      </w:ins>
      <w:ins w:id="1170" w:author="Michael Willeman" w:date="2015-11-03T07:56:00Z">
        <w:r w:rsidR="007B5B72">
          <w:rPr>
            <w:rFonts w:ascii="Times New Roman" w:hAnsi="Times New Roman" w:cs="Times New Roman"/>
            <w:sz w:val="32"/>
            <w:szCs w:val="32"/>
          </w:rPr>
          <w:tab/>
        </w:r>
      </w:ins>
      <w:proofErr w:type="spellStart"/>
      <w:ins w:id="1171" w:author="Michael Willeman" w:date="2015-11-03T07:55:00Z">
        <w:r w:rsidR="00CA25CE">
          <w:rPr>
            <w:rFonts w:ascii="Times New Roman" w:hAnsi="Times New Roman" w:cs="Times New Roman"/>
            <w:sz w:val="32"/>
            <w:szCs w:val="32"/>
          </w:rPr>
          <w:t>Xhonat</w:t>
        </w:r>
        <w:r w:rsidR="007B5B72">
          <w:rPr>
            <w:rFonts w:ascii="Times New Roman" w:hAnsi="Times New Roman" w:cs="Times New Roman"/>
            <w:sz w:val="32"/>
            <w:szCs w:val="32"/>
          </w:rPr>
          <w:t>an</w:t>
        </w:r>
        <w:proofErr w:type="spellEnd"/>
        <w:r w:rsidR="007B5B72">
          <w:rPr>
            <w:rFonts w:ascii="Times New Roman" w:hAnsi="Times New Roman" w:cs="Times New Roman"/>
            <w:sz w:val="32"/>
            <w:szCs w:val="32"/>
          </w:rPr>
          <w:t xml:space="preserve"> </w:t>
        </w:r>
        <w:proofErr w:type="spellStart"/>
        <w:r w:rsidR="007B5B72">
          <w:rPr>
            <w:rFonts w:ascii="Times New Roman" w:hAnsi="Times New Roman" w:cs="Times New Roman"/>
            <w:sz w:val="32"/>
            <w:szCs w:val="32"/>
          </w:rPr>
          <w:t>Shahollari</w:t>
        </w:r>
        <w:proofErr w:type="spellEnd"/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  <w:t>Whitewater</w:t>
        </w:r>
        <w:r w:rsidR="007B5B72"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35725E" w:rsidRDefault="0035725E" w:rsidP="003572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Midfielder</w:t>
      </w:r>
      <w:ins w:id="1172" w:author="Michael Willeman" w:date="2015-11-03T07:57:00Z"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proofErr w:type="spellStart"/>
        <w:r w:rsidR="007B5B72">
          <w:rPr>
            <w:rFonts w:ascii="Times New Roman" w:hAnsi="Times New Roman" w:cs="Times New Roman"/>
            <w:sz w:val="32"/>
            <w:szCs w:val="32"/>
          </w:rPr>
          <w:t>Ludovic</w:t>
        </w:r>
        <w:proofErr w:type="spellEnd"/>
        <w:r w:rsidR="007B5B72">
          <w:rPr>
            <w:rFonts w:ascii="Times New Roman" w:hAnsi="Times New Roman" w:cs="Times New Roman"/>
            <w:sz w:val="32"/>
            <w:szCs w:val="32"/>
          </w:rPr>
          <w:t xml:space="preserve"> </w:t>
        </w:r>
        <w:proofErr w:type="spellStart"/>
        <w:r w:rsidR="007B5B72">
          <w:rPr>
            <w:rFonts w:ascii="Times New Roman" w:hAnsi="Times New Roman" w:cs="Times New Roman"/>
            <w:sz w:val="32"/>
            <w:szCs w:val="32"/>
          </w:rPr>
          <w:t>Resendiz</w:t>
        </w:r>
        <w:proofErr w:type="spellEnd"/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  <w:t xml:space="preserve">Big Foot </w:t>
        </w:r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  <w:t>11</w:t>
        </w:r>
      </w:ins>
    </w:p>
    <w:p w:rsidR="0035725E" w:rsidRDefault="0035725E" w:rsidP="003572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Midfielder</w:t>
      </w:r>
      <w:ins w:id="1173" w:author="Michael Willeman" w:date="2015-11-03T07:57:00Z"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  <w:t>David Kim</w:t>
        </w:r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  <w:t xml:space="preserve">Edgerton </w:t>
        </w:r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35725E" w:rsidRDefault="0035725E" w:rsidP="003572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Midfielder</w:t>
      </w:r>
      <w:ins w:id="1174" w:author="Michael Willeman" w:date="2015-11-03T07:57:00Z"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proofErr w:type="spellStart"/>
        <w:r w:rsidR="007B5B72">
          <w:rPr>
            <w:rFonts w:ascii="Times New Roman" w:hAnsi="Times New Roman" w:cs="Times New Roman"/>
            <w:sz w:val="32"/>
            <w:szCs w:val="32"/>
          </w:rPr>
          <w:t>Ma</w:t>
        </w:r>
      </w:ins>
      <w:ins w:id="1175" w:author="Michael Willeman" w:date="2015-11-03T07:58:00Z">
        <w:r w:rsidR="007B5B72">
          <w:rPr>
            <w:rFonts w:ascii="Times New Roman" w:hAnsi="Times New Roman" w:cs="Times New Roman"/>
            <w:sz w:val="32"/>
            <w:szCs w:val="32"/>
          </w:rPr>
          <w:t>ic</w:t>
        </w:r>
        <w:proofErr w:type="spellEnd"/>
        <w:r w:rsidR="007B5B72">
          <w:rPr>
            <w:rFonts w:ascii="Times New Roman" w:hAnsi="Times New Roman" w:cs="Times New Roman"/>
            <w:sz w:val="32"/>
            <w:szCs w:val="32"/>
          </w:rPr>
          <w:t xml:space="preserve"> </w:t>
        </w:r>
        <w:proofErr w:type="spellStart"/>
        <w:r w:rsidR="007B5B72">
          <w:rPr>
            <w:rFonts w:ascii="Times New Roman" w:hAnsi="Times New Roman" w:cs="Times New Roman"/>
            <w:sz w:val="32"/>
            <w:szCs w:val="32"/>
          </w:rPr>
          <w:t>Aegerter</w:t>
        </w:r>
        <w:proofErr w:type="spellEnd"/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  <w:t xml:space="preserve">Evansville </w:t>
        </w:r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35725E" w:rsidRDefault="0035725E" w:rsidP="003572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Midfielder</w:t>
      </w:r>
      <w:ins w:id="1176" w:author="Michael Willeman" w:date="2015-11-03T07:58:00Z"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  <w:t>Schuyler Tambling</w:t>
        </w:r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  <w:t xml:space="preserve">McFarland </w:t>
        </w:r>
        <w:r w:rsidR="007B5B72"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35725E" w:rsidRDefault="0035725E" w:rsidP="003572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Defense</w:t>
      </w:r>
      <w:ins w:id="1177" w:author="Michael Willeman" w:date="2015-11-03T08:00:00Z"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  <w:t xml:space="preserve">Heath </w:t>
        </w:r>
        <w:proofErr w:type="spellStart"/>
        <w:r w:rsidR="007B5B72">
          <w:rPr>
            <w:rFonts w:ascii="Times New Roman" w:hAnsi="Times New Roman" w:cs="Times New Roman"/>
            <w:sz w:val="32"/>
            <w:szCs w:val="32"/>
          </w:rPr>
          <w:t>Dillenbeck</w:t>
        </w:r>
        <w:proofErr w:type="spellEnd"/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  <w:t xml:space="preserve">Big Foot </w:t>
        </w:r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  <w:t>10</w:t>
        </w:r>
      </w:ins>
    </w:p>
    <w:p w:rsidR="0035725E" w:rsidRDefault="0035725E" w:rsidP="003572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Defense</w:t>
      </w:r>
      <w:ins w:id="1178" w:author="Michael Willeman" w:date="2015-11-03T08:00:00Z"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  <w:t>Jovany Ochoa</w:t>
        </w:r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  <w:t>Ed</w:t>
        </w:r>
      </w:ins>
      <w:ins w:id="1179" w:author="Michael Willeman" w:date="2015-11-03T08:01:00Z">
        <w:r w:rsidR="007B5B72">
          <w:rPr>
            <w:rFonts w:ascii="Times New Roman" w:hAnsi="Times New Roman" w:cs="Times New Roman"/>
            <w:sz w:val="32"/>
            <w:szCs w:val="32"/>
          </w:rPr>
          <w:t xml:space="preserve">gerton </w:t>
        </w:r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35725E" w:rsidRDefault="0035725E" w:rsidP="003572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Defense</w:t>
      </w:r>
      <w:ins w:id="1180" w:author="Michael Willeman" w:date="2015-11-03T08:01:00Z"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  <w:t xml:space="preserve">Zac </w:t>
        </w:r>
        <w:proofErr w:type="spellStart"/>
        <w:r w:rsidR="007B5B72">
          <w:rPr>
            <w:rFonts w:ascii="Times New Roman" w:hAnsi="Times New Roman" w:cs="Times New Roman"/>
            <w:sz w:val="32"/>
            <w:szCs w:val="32"/>
          </w:rPr>
          <w:t>Wille</w:t>
        </w:r>
        <w:proofErr w:type="spellEnd"/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  <w:t xml:space="preserve">Evansville </w:t>
        </w:r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35725E" w:rsidRDefault="0035725E" w:rsidP="003572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Defense</w:t>
      </w:r>
      <w:ins w:id="1181" w:author="Michael Willeman" w:date="2015-11-03T08:01:00Z"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  <w:t xml:space="preserve">Max </w:t>
        </w:r>
        <w:proofErr w:type="spellStart"/>
        <w:r w:rsidR="007B5B72">
          <w:rPr>
            <w:rFonts w:ascii="Times New Roman" w:hAnsi="Times New Roman" w:cs="Times New Roman"/>
            <w:sz w:val="32"/>
            <w:szCs w:val="32"/>
          </w:rPr>
          <w:t>Donagan</w:t>
        </w:r>
        <w:proofErr w:type="spellEnd"/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  <w:t>McFarland</w:t>
        </w:r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35725E" w:rsidRDefault="0035725E" w:rsidP="003572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Goalie</w:t>
      </w:r>
      <w:ins w:id="1182" w:author="Michael Willeman" w:date="2015-11-03T08:03:00Z">
        <w:r w:rsidR="00EE394D">
          <w:rPr>
            <w:rFonts w:ascii="Times New Roman" w:hAnsi="Times New Roman" w:cs="Times New Roman"/>
            <w:sz w:val="32"/>
            <w:szCs w:val="32"/>
          </w:rPr>
          <w:tab/>
        </w:r>
        <w:r w:rsidR="00EE394D">
          <w:rPr>
            <w:rFonts w:ascii="Times New Roman" w:hAnsi="Times New Roman" w:cs="Times New Roman"/>
            <w:sz w:val="32"/>
            <w:szCs w:val="32"/>
          </w:rPr>
          <w:tab/>
          <w:t>Jimmy Cushman</w:t>
        </w:r>
        <w:r w:rsidR="00EE394D">
          <w:rPr>
            <w:rFonts w:ascii="Times New Roman" w:hAnsi="Times New Roman" w:cs="Times New Roman"/>
            <w:sz w:val="32"/>
            <w:szCs w:val="32"/>
          </w:rPr>
          <w:tab/>
        </w:r>
        <w:r w:rsidR="00EE394D">
          <w:rPr>
            <w:rFonts w:ascii="Times New Roman" w:hAnsi="Times New Roman" w:cs="Times New Roman"/>
            <w:sz w:val="32"/>
            <w:szCs w:val="32"/>
          </w:rPr>
          <w:tab/>
          <w:t xml:space="preserve">Whitewater </w:t>
        </w:r>
        <w:r w:rsidR="00EE394D"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35725E" w:rsidRDefault="0035725E" w:rsidP="003572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Utility</w:t>
      </w:r>
      <w:ins w:id="1183" w:author="Michael Willeman" w:date="2015-11-03T08:03:00Z">
        <w:r w:rsidR="00EE394D">
          <w:rPr>
            <w:rFonts w:ascii="Times New Roman" w:hAnsi="Times New Roman" w:cs="Times New Roman"/>
            <w:sz w:val="32"/>
            <w:szCs w:val="32"/>
          </w:rPr>
          <w:tab/>
        </w:r>
        <w:r w:rsidR="00EE394D">
          <w:rPr>
            <w:rFonts w:ascii="Times New Roman" w:hAnsi="Times New Roman" w:cs="Times New Roman"/>
            <w:sz w:val="32"/>
            <w:szCs w:val="32"/>
          </w:rPr>
          <w:tab/>
          <w:t xml:space="preserve">Nick </w:t>
        </w:r>
      </w:ins>
      <w:ins w:id="1184" w:author="Michael Willeman" w:date="2015-11-03T08:04:00Z">
        <w:r w:rsidR="00EE394D">
          <w:rPr>
            <w:rFonts w:ascii="Times New Roman" w:hAnsi="Times New Roman" w:cs="Times New Roman"/>
            <w:sz w:val="32"/>
            <w:szCs w:val="32"/>
          </w:rPr>
          <w:t>Hildebrandt</w:t>
        </w:r>
        <w:r w:rsidR="00EE394D">
          <w:rPr>
            <w:rFonts w:ascii="Times New Roman" w:hAnsi="Times New Roman" w:cs="Times New Roman"/>
            <w:sz w:val="32"/>
            <w:szCs w:val="32"/>
          </w:rPr>
          <w:tab/>
        </w:r>
        <w:r w:rsidR="00EE394D">
          <w:rPr>
            <w:rFonts w:ascii="Times New Roman" w:hAnsi="Times New Roman" w:cs="Times New Roman"/>
            <w:sz w:val="32"/>
            <w:szCs w:val="32"/>
          </w:rPr>
          <w:tab/>
          <w:t>McFarland</w:t>
        </w:r>
        <w:r w:rsidR="00EE394D">
          <w:rPr>
            <w:rFonts w:ascii="Times New Roman" w:hAnsi="Times New Roman" w:cs="Times New Roman"/>
            <w:sz w:val="32"/>
            <w:szCs w:val="32"/>
          </w:rPr>
          <w:tab/>
        </w:r>
        <w:r w:rsidR="00EE394D"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35725E" w:rsidRPr="0035725E" w:rsidRDefault="0035725E" w:rsidP="0035725E">
      <w:pPr>
        <w:rPr>
          <w:rFonts w:ascii="Times New Roman" w:hAnsi="Times New Roman" w:cs="Times New Roman"/>
          <w:sz w:val="20"/>
          <w:szCs w:val="20"/>
        </w:rPr>
      </w:pPr>
      <w:del w:id="1185" w:author="Michael Willeman" w:date="2015-11-03T08:05:00Z">
        <w:r w:rsidRPr="0035725E" w:rsidDel="00EE394D">
          <w:rPr>
            <w:rFonts w:ascii="Times New Roman" w:hAnsi="Times New Roman" w:cs="Times New Roman"/>
            <w:sz w:val="20"/>
            <w:szCs w:val="20"/>
          </w:rPr>
          <w:delText>Optional</w:delText>
        </w:r>
      </w:del>
    </w:p>
    <w:p w:rsidR="0035725E" w:rsidRDefault="0035725E" w:rsidP="003572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Player of the Year</w:t>
      </w:r>
      <w:ins w:id="1186" w:author="Michael Willeman" w:date="2015-11-03T08:05:00Z">
        <w:r w:rsidR="00EE394D">
          <w:rPr>
            <w:rFonts w:ascii="Times New Roman" w:hAnsi="Times New Roman" w:cs="Times New Roman"/>
            <w:sz w:val="32"/>
            <w:szCs w:val="32"/>
          </w:rPr>
          <w:tab/>
        </w:r>
        <w:proofErr w:type="spellStart"/>
        <w:r w:rsidR="00EE394D">
          <w:rPr>
            <w:rFonts w:ascii="Times New Roman" w:hAnsi="Times New Roman" w:cs="Times New Roman"/>
            <w:sz w:val="32"/>
            <w:szCs w:val="32"/>
          </w:rPr>
          <w:t>Schyler</w:t>
        </w:r>
        <w:proofErr w:type="spellEnd"/>
        <w:r w:rsidR="00EE394D">
          <w:rPr>
            <w:rFonts w:ascii="Times New Roman" w:hAnsi="Times New Roman" w:cs="Times New Roman"/>
            <w:sz w:val="32"/>
            <w:szCs w:val="32"/>
          </w:rPr>
          <w:t xml:space="preserve"> Tambling </w:t>
        </w:r>
        <w:r w:rsidR="00EE394D">
          <w:rPr>
            <w:rFonts w:ascii="Times New Roman" w:hAnsi="Times New Roman" w:cs="Times New Roman"/>
            <w:sz w:val="32"/>
            <w:szCs w:val="32"/>
          </w:rPr>
          <w:tab/>
          <w:t>McFarland</w:t>
        </w:r>
        <w:r w:rsidR="00EE394D">
          <w:rPr>
            <w:rFonts w:ascii="Times New Roman" w:hAnsi="Times New Roman" w:cs="Times New Roman"/>
            <w:sz w:val="32"/>
            <w:szCs w:val="32"/>
          </w:rPr>
          <w:tab/>
        </w:r>
        <w:r w:rsidR="00EE394D"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35725E" w:rsidRDefault="0035725E" w:rsidP="0035725E">
      <w:pPr>
        <w:rPr>
          <w:rFonts w:ascii="Times New Roman" w:hAnsi="Times New Roman" w:cs="Times New Roman"/>
          <w:sz w:val="32"/>
          <w:szCs w:val="32"/>
        </w:rPr>
      </w:pPr>
      <w:del w:id="1187" w:author="Michael Willeman" w:date="2015-11-03T08:06:00Z">
        <w:r w:rsidDel="00EE394D">
          <w:rPr>
            <w:rFonts w:ascii="Times New Roman" w:hAnsi="Times New Roman" w:cs="Times New Roman"/>
            <w:sz w:val="32"/>
            <w:szCs w:val="32"/>
          </w:rPr>
          <w:delText>Coach of the Year</w:delText>
        </w:r>
      </w:del>
    </w:p>
    <w:p w:rsidR="00DC08F9" w:rsidRDefault="00DC08F9" w:rsidP="0035725E">
      <w:pPr>
        <w:rPr>
          <w:rFonts w:ascii="Times New Roman" w:hAnsi="Times New Roman" w:cs="Times New Roman"/>
          <w:sz w:val="32"/>
          <w:szCs w:val="32"/>
        </w:rPr>
      </w:pPr>
    </w:p>
    <w:p w:rsidR="00270B9D" w:rsidRDefault="00270B9D" w:rsidP="0035725E">
      <w:pPr>
        <w:rPr>
          <w:rFonts w:ascii="Times New Roman" w:hAnsi="Times New Roman" w:cs="Times New Roman"/>
          <w:sz w:val="32"/>
          <w:szCs w:val="32"/>
        </w:rPr>
      </w:pPr>
    </w:p>
    <w:p w:rsidR="00DC08F9" w:rsidRDefault="00270B9D" w:rsidP="0035725E">
      <w:pPr>
        <w:rPr>
          <w:rFonts w:ascii="Times New Roman" w:hAnsi="Times New Roman" w:cs="Times New Roman"/>
          <w:sz w:val="32"/>
          <w:szCs w:val="32"/>
        </w:rPr>
      </w:pPr>
      <w:del w:id="1188" w:author="Michael Willeman" w:date="2015-11-03T08:06:00Z">
        <w:r w:rsidDel="00EE394D">
          <w:rPr>
            <w:rFonts w:ascii="Times New Roman" w:hAnsi="Times New Roman" w:cs="Times New Roman"/>
            <w:sz w:val="32"/>
            <w:szCs w:val="32"/>
          </w:rPr>
          <w:delText xml:space="preserve">Email to  </w:delText>
        </w:r>
        <w:r w:rsidRPr="00EE394D" w:rsidDel="00EE394D">
          <w:rPr>
            <w:rPrChange w:id="1189" w:author="Michael Willeman" w:date="2015-11-03T08:06:00Z">
              <w:rPr>
                <w:rStyle w:val="Hyperlink"/>
                <w:rFonts w:ascii="Times New Roman" w:hAnsi="Times New Roman" w:cs="Times New Roman"/>
                <w:sz w:val="32"/>
                <w:szCs w:val="32"/>
              </w:rPr>
            </w:rPrChange>
          </w:rPr>
          <w:delText>mjwilleman@gmail.com</w:delText>
        </w:r>
        <w:r w:rsidDel="00EE394D">
          <w:rPr>
            <w:rFonts w:ascii="Times New Roman" w:hAnsi="Times New Roman" w:cs="Times New Roman"/>
            <w:sz w:val="32"/>
            <w:szCs w:val="32"/>
          </w:rPr>
          <w:delText xml:space="preserve">   ASAP   Thanks</w:delText>
        </w:r>
      </w:del>
    </w:p>
    <w:p w:rsidR="00DC08F9" w:rsidRDefault="00DC08F9" w:rsidP="0035725E">
      <w:pPr>
        <w:rPr>
          <w:rFonts w:ascii="Times New Roman" w:hAnsi="Times New Roman" w:cs="Times New Roman"/>
          <w:sz w:val="32"/>
          <w:szCs w:val="32"/>
        </w:rPr>
      </w:pPr>
    </w:p>
    <w:p w:rsidR="00030588" w:rsidRDefault="00C06CB0" w:rsidP="000305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Boys</w:t>
      </w:r>
      <w:r w:rsidR="00430EF6">
        <w:rPr>
          <w:rFonts w:ascii="Times New Roman" w:hAnsi="Times New Roman" w:cs="Times New Roman"/>
          <w:sz w:val="32"/>
          <w:szCs w:val="32"/>
        </w:rPr>
        <w:t xml:space="preserve"> </w:t>
      </w:r>
      <w:r w:rsidR="00030588">
        <w:rPr>
          <w:rFonts w:ascii="Times New Roman" w:hAnsi="Times New Roman" w:cs="Times New Roman"/>
          <w:sz w:val="32"/>
          <w:szCs w:val="32"/>
        </w:rPr>
        <w:t>Soccer</w:t>
      </w:r>
    </w:p>
    <w:p w:rsidR="00030588" w:rsidRDefault="00030588" w:rsidP="00030588">
      <w:pPr>
        <w:rPr>
          <w:rFonts w:ascii="Times New Roman" w:hAnsi="Times New Roman" w:cs="Times New Roman"/>
          <w:sz w:val="32"/>
          <w:szCs w:val="32"/>
        </w:rPr>
      </w:pPr>
    </w:p>
    <w:p w:rsidR="00030588" w:rsidRDefault="00030588" w:rsidP="000305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Second Team</w:t>
      </w:r>
    </w:p>
    <w:p w:rsidR="00030588" w:rsidRDefault="007B5B72">
      <w:pPr>
        <w:ind w:left="1440" w:firstLine="720"/>
        <w:rPr>
          <w:rFonts w:ascii="Times New Roman" w:hAnsi="Times New Roman" w:cs="Times New Roman"/>
          <w:sz w:val="32"/>
          <w:szCs w:val="32"/>
        </w:rPr>
        <w:pPrChange w:id="1190" w:author="Michael Willeman" w:date="2015-11-03T07:56:00Z">
          <w:pPr/>
        </w:pPrChange>
      </w:pPr>
      <w:ins w:id="1191" w:author="Michael Willeman" w:date="2015-11-03T07:55:00Z">
        <w:r>
          <w:rPr>
            <w:rFonts w:ascii="Times New Roman" w:hAnsi="Times New Roman" w:cs="Times New Roman"/>
            <w:sz w:val="32"/>
            <w:szCs w:val="32"/>
          </w:rPr>
          <w:t>Name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School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Grade</w:t>
        </w:r>
      </w:ins>
    </w:p>
    <w:p w:rsidR="00030588" w:rsidRDefault="00030588" w:rsidP="000305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Forward</w:t>
      </w:r>
      <w:ins w:id="1192" w:author="Michael Willeman" w:date="2015-11-03T07:56:00Z"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  <w:t xml:space="preserve">Cory </w:t>
        </w:r>
        <w:proofErr w:type="spellStart"/>
        <w:r w:rsidR="007B5B72">
          <w:rPr>
            <w:rFonts w:ascii="Times New Roman" w:hAnsi="Times New Roman" w:cs="Times New Roman"/>
            <w:sz w:val="32"/>
            <w:szCs w:val="32"/>
          </w:rPr>
          <w:t>Shea</w:t>
        </w:r>
        <w:proofErr w:type="spellEnd"/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  <w:t>Big Foot</w:t>
        </w:r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  <w:t>11</w:t>
        </w:r>
      </w:ins>
    </w:p>
    <w:p w:rsidR="00030588" w:rsidRDefault="00030588" w:rsidP="000305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Forward</w:t>
      </w:r>
      <w:ins w:id="1193" w:author="Michael Willeman" w:date="2015-11-03T07:56:00Z"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  <w:t>Nathan Mack</w:t>
        </w:r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  <w:t>East Troy</w:t>
        </w:r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  <w:t>11</w:t>
        </w:r>
      </w:ins>
    </w:p>
    <w:p w:rsidR="00030588" w:rsidRDefault="00030588" w:rsidP="000305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Midfielder</w:t>
      </w:r>
      <w:ins w:id="1194" w:author="Michael Willeman" w:date="2015-11-03T07:58:00Z"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CA25CE">
          <w:rPr>
            <w:rFonts w:ascii="Times New Roman" w:hAnsi="Times New Roman" w:cs="Times New Roman"/>
            <w:sz w:val="32"/>
            <w:szCs w:val="32"/>
          </w:rPr>
          <w:t xml:space="preserve">Lucas </w:t>
        </w:r>
        <w:proofErr w:type="spellStart"/>
        <w:r w:rsidR="00CA25CE">
          <w:rPr>
            <w:rFonts w:ascii="Times New Roman" w:hAnsi="Times New Roman" w:cs="Times New Roman"/>
            <w:sz w:val="32"/>
            <w:szCs w:val="32"/>
          </w:rPr>
          <w:t>Bottu</w:t>
        </w:r>
        <w:r w:rsidR="007B5B72">
          <w:rPr>
            <w:rFonts w:ascii="Times New Roman" w:hAnsi="Times New Roman" w:cs="Times New Roman"/>
            <w:sz w:val="32"/>
            <w:szCs w:val="32"/>
          </w:rPr>
          <w:t>m</w:t>
        </w:r>
        <w:proofErr w:type="spellEnd"/>
        <w:r w:rsidR="007B5B72">
          <w:rPr>
            <w:rFonts w:ascii="Times New Roman" w:hAnsi="Times New Roman" w:cs="Times New Roman"/>
            <w:sz w:val="32"/>
            <w:szCs w:val="32"/>
          </w:rPr>
          <w:t xml:space="preserve"> </w:t>
        </w:r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  <w:t xml:space="preserve">East Troy </w:t>
        </w:r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030588" w:rsidRDefault="00030588" w:rsidP="000305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Midfielder</w:t>
      </w:r>
      <w:ins w:id="1195" w:author="Michael Willeman" w:date="2015-11-03T07:59:00Z"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  <w:t>David Gonzalez</w:t>
        </w:r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  <w:t xml:space="preserve">Edgerton </w:t>
        </w:r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030588" w:rsidRDefault="00030588" w:rsidP="000305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Midfielder</w:t>
      </w:r>
      <w:ins w:id="1196" w:author="Michael Willeman" w:date="2015-11-03T07:59:00Z"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  <w:t>Kevin Garcia</w:t>
        </w:r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  <w:t xml:space="preserve">McFarland </w:t>
        </w:r>
        <w:r w:rsidR="007B5B72"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030588" w:rsidRDefault="00030588" w:rsidP="000305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Midfielder</w:t>
      </w:r>
      <w:ins w:id="1197" w:author="Michael Willeman" w:date="2015-11-03T07:59:00Z">
        <w:r w:rsidR="00CA25CE">
          <w:rPr>
            <w:rFonts w:ascii="Times New Roman" w:hAnsi="Times New Roman" w:cs="Times New Roman"/>
            <w:sz w:val="32"/>
            <w:szCs w:val="32"/>
          </w:rPr>
          <w:tab/>
        </w:r>
        <w:r w:rsidR="00CA25CE">
          <w:rPr>
            <w:rFonts w:ascii="Times New Roman" w:hAnsi="Times New Roman" w:cs="Times New Roman"/>
            <w:sz w:val="32"/>
            <w:szCs w:val="32"/>
          </w:rPr>
          <w:tab/>
          <w:t xml:space="preserve">Jake </w:t>
        </w:r>
        <w:proofErr w:type="spellStart"/>
        <w:r w:rsidR="00CA25CE">
          <w:rPr>
            <w:rFonts w:ascii="Times New Roman" w:hAnsi="Times New Roman" w:cs="Times New Roman"/>
            <w:sz w:val="32"/>
            <w:szCs w:val="32"/>
          </w:rPr>
          <w:t>Rie</w:t>
        </w:r>
        <w:r w:rsidR="007B5B72">
          <w:rPr>
            <w:rFonts w:ascii="Times New Roman" w:hAnsi="Times New Roman" w:cs="Times New Roman"/>
            <w:sz w:val="32"/>
            <w:szCs w:val="32"/>
          </w:rPr>
          <w:t>mer</w:t>
        </w:r>
        <w:proofErr w:type="spellEnd"/>
        <w:r w:rsidR="007B5B72">
          <w:rPr>
            <w:rFonts w:ascii="Times New Roman" w:hAnsi="Times New Roman" w:cs="Times New Roman"/>
            <w:sz w:val="32"/>
            <w:szCs w:val="32"/>
          </w:rPr>
          <w:t xml:space="preserve"> </w:t>
        </w:r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  <w:t>W</w:t>
        </w:r>
      </w:ins>
      <w:ins w:id="1198" w:author="Michael Willeman" w:date="2015-11-03T08:00:00Z">
        <w:r w:rsidR="007B5B72">
          <w:rPr>
            <w:rFonts w:ascii="Times New Roman" w:hAnsi="Times New Roman" w:cs="Times New Roman"/>
            <w:sz w:val="32"/>
            <w:szCs w:val="32"/>
          </w:rPr>
          <w:t xml:space="preserve">hitewater </w:t>
        </w:r>
        <w:r w:rsidR="007B5B72"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030588" w:rsidRDefault="00030588" w:rsidP="000305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Defense</w:t>
      </w:r>
      <w:ins w:id="1199" w:author="Michael Willeman" w:date="2015-11-03T08:01:00Z"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proofErr w:type="spellStart"/>
        <w:r w:rsidR="007B5B72">
          <w:rPr>
            <w:rFonts w:ascii="Times New Roman" w:hAnsi="Times New Roman" w:cs="Times New Roman"/>
            <w:sz w:val="32"/>
            <w:szCs w:val="32"/>
          </w:rPr>
          <w:t>Davide</w:t>
        </w:r>
        <w:proofErr w:type="spellEnd"/>
        <w:r w:rsidR="007B5B72">
          <w:rPr>
            <w:rFonts w:ascii="Times New Roman" w:hAnsi="Times New Roman" w:cs="Times New Roman"/>
            <w:sz w:val="32"/>
            <w:szCs w:val="32"/>
          </w:rPr>
          <w:t xml:space="preserve"> Dolent</w:t>
        </w:r>
      </w:ins>
      <w:ins w:id="1200" w:author="Michael Willeman" w:date="2015-11-03T08:02:00Z">
        <w:r w:rsidR="007B5B72">
          <w:rPr>
            <w:rFonts w:ascii="Times New Roman" w:hAnsi="Times New Roman" w:cs="Times New Roman"/>
            <w:sz w:val="32"/>
            <w:szCs w:val="32"/>
          </w:rPr>
          <w:t>e</w:t>
        </w:r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  <w:t xml:space="preserve">Big Foot </w:t>
        </w:r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030588" w:rsidRDefault="00030588" w:rsidP="000305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Defense</w:t>
      </w:r>
      <w:ins w:id="1201" w:author="Michael Willeman" w:date="2015-11-03T08:02:00Z"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  <w:t xml:space="preserve">Denver Roberts </w:t>
        </w:r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  <w:t xml:space="preserve">East Troy </w:t>
        </w:r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7B5B72">
          <w:rPr>
            <w:rFonts w:ascii="Times New Roman" w:hAnsi="Times New Roman" w:cs="Times New Roman"/>
            <w:sz w:val="32"/>
            <w:szCs w:val="32"/>
          </w:rPr>
          <w:tab/>
        </w:r>
        <w:r w:rsidR="00EE394D">
          <w:rPr>
            <w:rFonts w:ascii="Times New Roman" w:hAnsi="Times New Roman" w:cs="Times New Roman"/>
            <w:sz w:val="32"/>
            <w:szCs w:val="32"/>
          </w:rPr>
          <w:t>10</w:t>
        </w:r>
      </w:ins>
    </w:p>
    <w:p w:rsidR="00030588" w:rsidRDefault="00030588" w:rsidP="000305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Defense</w:t>
      </w:r>
      <w:ins w:id="1202" w:author="Michael Willeman" w:date="2015-11-03T08:02:00Z">
        <w:r w:rsidR="00EE394D">
          <w:rPr>
            <w:rFonts w:ascii="Times New Roman" w:hAnsi="Times New Roman" w:cs="Times New Roman"/>
            <w:sz w:val="32"/>
            <w:szCs w:val="32"/>
          </w:rPr>
          <w:tab/>
        </w:r>
        <w:r w:rsidR="00EE394D">
          <w:rPr>
            <w:rFonts w:ascii="Times New Roman" w:hAnsi="Times New Roman" w:cs="Times New Roman"/>
            <w:sz w:val="32"/>
            <w:szCs w:val="32"/>
          </w:rPr>
          <w:tab/>
          <w:t>Aaron Ramirez</w:t>
        </w:r>
        <w:r w:rsidR="00EE394D">
          <w:rPr>
            <w:rFonts w:ascii="Times New Roman" w:hAnsi="Times New Roman" w:cs="Times New Roman"/>
            <w:sz w:val="32"/>
            <w:szCs w:val="32"/>
          </w:rPr>
          <w:tab/>
        </w:r>
        <w:r w:rsidR="00EE394D">
          <w:rPr>
            <w:rFonts w:ascii="Times New Roman" w:hAnsi="Times New Roman" w:cs="Times New Roman"/>
            <w:sz w:val="32"/>
            <w:szCs w:val="32"/>
          </w:rPr>
          <w:tab/>
          <w:t xml:space="preserve">Jefferson </w:t>
        </w:r>
        <w:r w:rsidR="00EE394D">
          <w:rPr>
            <w:rFonts w:ascii="Times New Roman" w:hAnsi="Times New Roman" w:cs="Times New Roman"/>
            <w:sz w:val="32"/>
            <w:szCs w:val="32"/>
          </w:rPr>
          <w:tab/>
        </w:r>
        <w:r w:rsidR="00EE394D">
          <w:rPr>
            <w:rFonts w:ascii="Times New Roman" w:hAnsi="Times New Roman" w:cs="Times New Roman"/>
            <w:sz w:val="32"/>
            <w:szCs w:val="32"/>
          </w:rPr>
          <w:tab/>
          <w:t>11</w:t>
        </w:r>
      </w:ins>
    </w:p>
    <w:p w:rsidR="00030588" w:rsidRDefault="00030588" w:rsidP="000305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Defense</w:t>
      </w:r>
      <w:ins w:id="1203" w:author="Michael Willeman" w:date="2015-11-03T08:02:00Z">
        <w:r w:rsidR="00EE394D">
          <w:rPr>
            <w:rFonts w:ascii="Times New Roman" w:hAnsi="Times New Roman" w:cs="Times New Roman"/>
            <w:sz w:val="32"/>
            <w:szCs w:val="32"/>
          </w:rPr>
          <w:tab/>
        </w:r>
        <w:r w:rsidR="00EE394D">
          <w:rPr>
            <w:rFonts w:ascii="Times New Roman" w:hAnsi="Times New Roman" w:cs="Times New Roman"/>
            <w:sz w:val="32"/>
            <w:szCs w:val="32"/>
          </w:rPr>
          <w:tab/>
          <w:t xml:space="preserve">Bret </w:t>
        </w:r>
        <w:proofErr w:type="spellStart"/>
        <w:r w:rsidR="00EE394D">
          <w:rPr>
            <w:rFonts w:ascii="Times New Roman" w:hAnsi="Times New Roman" w:cs="Times New Roman"/>
            <w:sz w:val="32"/>
            <w:szCs w:val="32"/>
          </w:rPr>
          <w:t>Sen</w:t>
        </w:r>
      </w:ins>
      <w:ins w:id="1204" w:author="Michael Willeman" w:date="2015-11-03T08:03:00Z">
        <w:r w:rsidR="00EE394D">
          <w:rPr>
            <w:rFonts w:ascii="Times New Roman" w:hAnsi="Times New Roman" w:cs="Times New Roman"/>
            <w:sz w:val="32"/>
            <w:szCs w:val="32"/>
          </w:rPr>
          <w:t>delbach</w:t>
        </w:r>
        <w:proofErr w:type="spellEnd"/>
        <w:r w:rsidR="00EE394D">
          <w:rPr>
            <w:rFonts w:ascii="Times New Roman" w:hAnsi="Times New Roman" w:cs="Times New Roman"/>
            <w:sz w:val="32"/>
            <w:szCs w:val="32"/>
          </w:rPr>
          <w:tab/>
        </w:r>
        <w:r w:rsidR="00EE394D">
          <w:rPr>
            <w:rFonts w:ascii="Times New Roman" w:hAnsi="Times New Roman" w:cs="Times New Roman"/>
            <w:sz w:val="32"/>
            <w:szCs w:val="32"/>
          </w:rPr>
          <w:tab/>
          <w:t>Evansville</w:t>
        </w:r>
        <w:r w:rsidR="00EE394D">
          <w:rPr>
            <w:rFonts w:ascii="Times New Roman" w:hAnsi="Times New Roman" w:cs="Times New Roman"/>
            <w:sz w:val="32"/>
            <w:szCs w:val="32"/>
          </w:rPr>
          <w:tab/>
        </w:r>
        <w:r w:rsidR="00EE394D"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030588" w:rsidRDefault="00030588" w:rsidP="000305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Goalie</w:t>
      </w:r>
      <w:ins w:id="1205" w:author="Michael Willeman" w:date="2015-11-03T08:04:00Z">
        <w:r w:rsidR="00EE394D">
          <w:rPr>
            <w:rFonts w:ascii="Times New Roman" w:hAnsi="Times New Roman" w:cs="Times New Roman"/>
            <w:sz w:val="32"/>
            <w:szCs w:val="32"/>
          </w:rPr>
          <w:tab/>
        </w:r>
        <w:r w:rsidR="00EE394D">
          <w:rPr>
            <w:rFonts w:ascii="Times New Roman" w:hAnsi="Times New Roman" w:cs="Times New Roman"/>
            <w:sz w:val="32"/>
            <w:szCs w:val="32"/>
          </w:rPr>
          <w:tab/>
          <w:t xml:space="preserve">Ryan </w:t>
        </w:r>
        <w:proofErr w:type="spellStart"/>
        <w:r w:rsidR="00EE394D">
          <w:rPr>
            <w:rFonts w:ascii="Times New Roman" w:hAnsi="Times New Roman" w:cs="Times New Roman"/>
            <w:sz w:val="32"/>
            <w:szCs w:val="32"/>
          </w:rPr>
          <w:t>Griffa</w:t>
        </w:r>
        <w:proofErr w:type="spellEnd"/>
        <w:r w:rsidR="00EE394D">
          <w:rPr>
            <w:rFonts w:ascii="Times New Roman" w:hAnsi="Times New Roman" w:cs="Times New Roman"/>
            <w:sz w:val="32"/>
            <w:szCs w:val="32"/>
          </w:rPr>
          <w:tab/>
        </w:r>
        <w:r w:rsidR="00EE394D">
          <w:rPr>
            <w:rFonts w:ascii="Times New Roman" w:hAnsi="Times New Roman" w:cs="Times New Roman"/>
            <w:sz w:val="32"/>
            <w:szCs w:val="32"/>
          </w:rPr>
          <w:tab/>
          <w:t>East Troy</w:t>
        </w:r>
        <w:r w:rsidR="00EE394D">
          <w:rPr>
            <w:rFonts w:ascii="Times New Roman" w:hAnsi="Times New Roman" w:cs="Times New Roman"/>
            <w:sz w:val="32"/>
            <w:szCs w:val="32"/>
          </w:rPr>
          <w:tab/>
        </w:r>
        <w:r w:rsidR="00EE394D"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030588" w:rsidRDefault="00030588" w:rsidP="0003058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Utility</w:t>
      </w:r>
      <w:ins w:id="1206" w:author="Michael Willeman" w:date="2015-11-03T08:04:00Z">
        <w:r w:rsidR="00EE394D">
          <w:rPr>
            <w:rFonts w:ascii="Times New Roman" w:hAnsi="Times New Roman" w:cs="Times New Roman"/>
            <w:sz w:val="32"/>
            <w:szCs w:val="32"/>
          </w:rPr>
          <w:tab/>
        </w:r>
        <w:r w:rsidR="00EE394D">
          <w:rPr>
            <w:rFonts w:ascii="Times New Roman" w:hAnsi="Times New Roman" w:cs="Times New Roman"/>
            <w:sz w:val="32"/>
            <w:szCs w:val="32"/>
          </w:rPr>
          <w:tab/>
        </w:r>
        <w:proofErr w:type="spellStart"/>
        <w:r w:rsidR="00EE394D">
          <w:rPr>
            <w:rFonts w:ascii="Times New Roman" w:hAnsi="Times New Roman" w:cs="Times New Roman"/>
            <w:sz w:val="32"/>
            <w:szCs w:val="32"/>
          </w:rPr>
          <w:t>Dineth</w:t>
        </w:r>
        <w:proofErr w:type="spellEnd"/>
        <w:r w:rsidR="00EE394D">
          <w:rPr>
            <w:rFonts w:ascii="Times New Roman" w:hAnsi="Times New Roman" w:cs="Times New Roman"/>
            <w:sz w:val="32"/>
            <w:szCs w:val="32"/>
          </w:rPr>
          <w:t xml:space="preserve"> </w:t>
        </w:r>
        <w:proofErr w:type="spellStart"/>
        <w:r w:rsidR="00EE394D">
          <w:rPr>
            <w:rFonts w:ascii="Times New Roman" w:hAnsi="Times New Roman" w:cs="Times New Roman"/>
            <w:sz w:val="32"/>
            <w:szCs w:val="32"/>
          </w:rPr>
          <w:t>Gunawardena</w:t>
        </w:r>
        <w:proofErr w:type="spellEnd"/>
        <w:r w:rsidR="00EE394D">
          <w:rPr>
            <w:rFonts w:ascii="Times New Roman" w:hAnsi="Times New Roman" w:cs="Times New Roman"/>
            <w:sz w:val="32"/>
            <w:szCs w:val="32"/>
          </w:rPr>
          <w:tab/>
        </w:r>
      </w:ins>
      <w:ins w:id="1207" w:author="Michael Willeman" w:date="2015-11-03T08:05:00Z">
        <w:r w:rsidR="00EE394D">
          <w:rPr>
            <w:rFonts w:ascii="Times New Roman" w:hAnsi="Times New Roman" w:cs="Times New Roman"/>
            <w:sz w:val="32"/>
            <w:szCs w:val="32"/>
          </w:rPr>
          <w:t xml:space="preserve">Whitewater </w:t>
        </w:r>
        <w:r w:rsidR="00EE394D">
          <w:rPr>
            <w:rFonts w:ascii="Times New Roman" w:hAnsi="Times New Roman" w:cs="Times New Roman"/>
            <w:sz w:val="32"/>
            <w:szCs w:val="32"/>
          </w:rPr>
          <w:tab/>
          <w:t>11</w:t>
        </w:r>
      </w:ins>
    </w:p>
    <w:p w:rsidR="00030588" w:rsidRDefault="00030588" w:rsidP="00030588">
      <w:pPr>
        <w:rPr>
          <w:rFonts w:ascii="Times New Roman" w:hAnsi="Times New Roman" w:cs="Times New Roman"/>
          <w:sz w:val="32"/>
          <w:szCs w:val="32"/>
        </w:rPr>
      </w:pPr>
    </w:p>
    <w:p w:rsidR="00030588" w:rsidDel="00EE394D" w:rsidRDefault="00030588" w:rsidP="00270B9D">
      <w:pPr>
        <w:rPr>
          <w:del w:id="1208" w:author="Michael Willeman" w:date="2015-11-03T08:06:00Z"/>
          <w:rFonts w:ascii="Times New Roman" w:hAnsi="Times New Roman" w:cs="Times New Roman"/>
          <w:sz w:val="32"/>
          <w:szCs w:val="32"/>
        </w:rPr>
      </w:pPr>
    </w:p>
    <w:p w:rsidR="00EE394D" w:rsidRDefault="00EE394D" w:rsidP="0035725E">
      <w:pPr>
        <w:rPr>
          <w:ins w:id="1209" w:author="Michael Willeman" w:date="2015-11-03T08:06:00Z"/>
          <w:rFonts w:ascii="Times New Roman" w:hAnsi="Times New Roman" w:cs="Times New Roman"/>
          <w:sz w:val="32"/>
          <w:szCs w:val="32"/>
        </w:rPr>
      </w:pPr>
    </w:p>
    <w:p w:rsidR="00270B9D" w:rsidRDefault="00270B9D" w:rsidP="00270B9D">
      <w:pPr>
        <w:rPr>
          <w:rFonts w:ascii="Times New Roman" w:hAnsi="Times New Roman" w:cs="Times New Roman"/>
          <w:sz w:val="32"/>
          <w:szCs w:val="32"/>
        </w:rPr>
      </w:pPr>
      <w:del w:id="1210" w:author="Michael Willeman" w:date="2015-11-03T08:06:00Z">
        <w:r w:rsidDel="00EE394D">
          <w:rPr>
            <w:rFonts w:ascii="Times New Roman" w:hAnsi="Times New Roman" w:cs="Times New Roman"/>
            <w:sz w:val="32"/>
            <w:szCs w:val="32"/>
          </w:rPr>
          <w:delText xml:space="preserve">Email to  </w:delText>
        </w:r>
        <w:r w:rsidRPr="00EE394D" w:rsidDel="00EE394D">
          <w:rPr>
            <w:rPrChange w:id="1211" w:author="Michael Willeman" w:date="2015-11-03T08:06:00Z">
              <w:rPr>
                <w:rStyle w:val="Hyperlink"/>
                <w:rFonts w:ascii="Times New Roman" w:hAnsi="Times New Roman" w:cs="Times New Roman"/>
                <w:sz w:val="32"/>
                <w:szCs w:val="32"/>
              </w:rPr>
            </w:rPrChange>
          </w:rPr>
          <w:delText>mjwilleman@gmail.com</w:delText>
        </w:r>
        <w:r w:rsidDel="00EE394D">
          <w:rPr>
            <w:rFonts w:ascii="Times New Roman" w:hAnsi="Times New Roman" w:cs="Times New Roman"/>
            <w:sz w:val="32"/>
            <w:szCs w:val="32"/>
          </w:rPr>
          <w:delText xml:space="preserve">   ASAP   Thanks</w:delText>
        </w:r>
      </w:del>
    </w:p>
    <w:p w:rsidR="00030588" w:rsidRDefault="00030588" w:rsidP="0035725E">
      <w:pPr>
        <w:rPr>
          <w:rFonts w:ascii="Times New Roman" w:hAnsi="Times New Roman" w:cs="Times New Roman"/>
          <w:sz w:val="32"/>
          <w:szCs w:val="32"/>
        </w:rPr>
      </w:pPr>
    </w:p>
    <w:p w:rsidR="00030588" w:rsidRDefault="00030588" w:rsidP="0035725E">
      <w:pPr>
        <w:rPr>
          <w:rFonts w:ascii="Times New Roman" w:hAnsi="Times New Roman" w:cs="Times New Roman"/>
          <w:sz w:val="32"/>
          <w:szCs w:val="32"/>
        </w:rPr>
      </w:pPr>
    </w:p>
    <w:p w:rsidR="00430EF6" w:rsidRDefault="00430EF6" w:rsidP="0035725E">
      <w:pPr>
        <w:rPr>
          <w:rFonts w:ascii="Times New Roman" w:hAnsi="Times New Roman" w:cs="Times New Roman"/>
          <w:sz w:val="32"/>
          <w:szCs w:val="32"/>
        </w:rPr>
      </w:pPr>
    </w:p>
    <w:p w:rsidR="00DC08F9" w:rsidRDefault="00C06CB0" w:rsidP="003572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Soccer        </w:t>
      </w:r>
      <w:r w:rsidR="00DC08F9">
        <w:rPr>
          <w:rFonts w:ascii="Times New Roman" w:hAnsi="Times New Roman" w:cs="Times New Roman"/>
          <w:sz w:val="32"/>
          <w:szCs w:val="32"/>
        </w:rPr>
        <w:t>Honorable Mention</w:t>
      </w:r>
    </w:p>
    <w:p w:rsidR="00DC08F9" w:rsidRDefault="00DC08F9" w:rsidP="0035725E">
      <w:pPr>
        <w:rPr>
          <w:rFonts w:ascii="Times New Roman" w:hAnsi="Times New Roman" w:cs="Times New Roman"/>
          <w:sz w:val="32"/>
          <w:szCs w:val="32"/>
        </w:rPr>
      </w:pPr>
    </w:p>
    <w:p w:rsidR="002E5161" w:rsidRDefault="002E5161" w:rsidP="0035725E">
      <w:pPr>
        <w:rPr>
          <w:rFonts w:ascii="Times New Roman" w:hAnsi="Times New Roman" w:cs="Times New Roman"/>
          <w:sz w:val="32"/>
          <w:szCs w:val="32"/>
        </w:rPr>
      </w:pPr>
    </w:p>
    <w:p w:rsidR="002E5161" w:rsidRDefault="00C06CB0" w:rsidP="003572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Name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2E5161">
        <w:rPr>
          <w:rFonts w:ascii="Times New Roman" w:hAnsi="Times New Roman" w:cs="Times New Roman"/>
          <w:sz w:val="32"/>
          <w:szCs w:val="32"/>
        </w:rPr>
        <w:t>School</w:t>
      </w:r>
      <w:r w:rsidR="002E5161">
        <w:rPr>
          <w:rFonts w:ascii="Times New Roman" w:hAnsi="Times New Roman" w:cs="Times New Roman"/>
          <w:sz w:val="32"/>
          <w:szCs w:val="32"/>
        </w:rPr>
        <w:tab/>
      </w:r>
      <w:r w:rsidR="002E5161">
        <w:rPr>
          <w:rFonts w:ascii="Times New Roman" w:hAnsi="Times New Roman" w:cs="Times New Roman"/>
          <w:sz w:val="32"/>
          <w:szCs w:val="32"/>
        </w:rPr>
        <w:tab/>
      </w:r>
      <w:r w:rsidR="002E5161">
        <w:rPr>
          <w:rFonts w:ascii="Times New Roman" w:hAnsi="Times New Roman" w:cs="Times New Roman"/>
          <w:sz w:val="32"/>
          <w:szCs w:val="32"/>
        </w:rPr>
        <w:tab/>
        <w:t>Grade</w:t>
      </w:r>
    </w:p>
    <w:p w:rsidR="00270B9D" w:rsidRDefault="00EE394D" w:rsidP="0035725E">
      <w:pPr>
        <w:rPr>
          <w:rFonts w:ascii="Times New Roman" w:hAnsi="Times New Roman" w:cs="Times New Roman"/>
          <w:sz w:val="32"/>
          <w:szCs w:val="32"/>
        </w:rPr>
      </w:pPr>
      <w:ins w:id="1212" w:author="Michael Willeman" w:date="2015-11-03T08:06:00Z">
        <w:r>
          <w:rPr>
            <w:rFonts w:ascii="Times New Roman" w:hAnsi="Times New Roman" w:cs="Times New Roman"/>
            <w:sz w:val="32"/>
            <w:szCs w:val="32"/>
          </w:rPr>
          <w:t>Liam McCarthy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 xml:space="preserve">Big Foot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270B9D" w:rsidRDefault="00EE394D" w:rsidP="0035725E">
      <w:pPr>
        <w:rPr>
          <w:rFonts w:ascii="Times New Roman" w:hAnsi="Times New Roman" w:cs="Times New Roman"/>
          <w:sz w:val="32"/>
          <w:szCs w:val="32"/>
        </w:rPr>
      </w:pPr>
      <w:ins w:id="1213" w:author="Michael Willeman" w:date="2015-11-03T08:06:00Z">
        <w:r>
          <w:rPr>
            <w:rFonts w:ascii="Times New Roman" w:hAnsi="Times New Roman" w:cs="Times New Roman"/>
            <w:sz w:val="32"/>
            <w:szCs w:val="32"/>
          </w:rPr>
          <w:t>Adrian Hernandez</w:t>
        </w:r>
        <w:r>
          <w:rPr>
            <w:rFonts w:ascii="Times New Roman" w:hAnsi="Times New Roman" w:cs="Times New Roman"/>
            <w:sz w:val="32"/>
            <w:szCs w:val="32"/>
          </w:rPr>
          <w:tab/>
          <w:t xml:space="preserve">Big Foot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270B9D" w:rsidRDefault="00EE394D" w:rsidP="0035725E">
      <w:pPr>
        <w:rPr>
          <w:rFonts w:ascii="Times New Roman" w:hAnsi="Times New Roman" w:cs="Times New Roman"/>
          <w:sz w:val="32"/>
          <w:szCs w:val="32"/>
        </w:rPr>
      </w:pPr>
      <w:ins w:id="1214" w:author="Michael Willeman" w:date="2015-11-03T08:06:00Z">
        <w:r>
          <w:rPr>
            <w:rFonts w:ascii="Times New Roman" w:hAnsi="Times New Roman" w:cs="Times New Roman"/>
            <w:sz w:val="32"/>
            <w:szCs w:val="32"/>
          </w:rPr>
          <w:t>Vinc</w:t>
        </w:r>
      </w:ins>
      <w:ins w:id="1215" w:author="Michael Willeman" w:date="2015-11-03T08:07:00Z">
        <w:r>
          <w:rPr>
            <w:rFonts w:ascii="Times New Roman" w:hAnsi="Times New Roman" w:cs="Times New Roman"/>
            <w:sz w:val="32"/>
            <w:szCs w:val="32"/>
          </w:rPr>
          <w:t>e Baxter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 xml:space="preserve">East Troy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11</w:t>
        </w:r>
      </w:ins>
    </w:p>
    <w:p w:rsidR="00270B9D" w:rsidRDefault="00EE394D" w:rsidP="0035725E">
      <w:pPr>
        <w:rPr>
          <w:rFonts w:ascii="Times New Roman" w:hAnsi="Times New Roman" w:cs="Times New Roman"/>
          <w:sz w:val="32"/>
          <w:szCs w:val="32"/>
        </w:rPr>
      </w:pPr>
      <w:ins w:id="1216" w:author="Michael Willeman" w:date="2015-11-03T08:07:00Z">
        <w:r>
          <w:rPr>
            <w:rFonts w:ascii="Times New Roman" w:hAnsi="Times New Roman" w:cs="Times New Roman"/>
            <w:sz w:val="32"/>
            <w:szCs w:val="32"/>
          </w:rPr>
          <w:t xml:space="preserve">Jared </w:t>
        </w:r>
        <w:proofErr w:type="spellStart"/>
        <w:r>
          <w:rPr>
            <w:rFonts w:ascii="Times New Roman" w:hAnsi="Times New Roman" w:cs="Times New Roman"/>
            <w:sz w:val="32"/>
            <w:szCs w:val="32"/>
          </w:rPr>
          <w:t>Pa</w:t>
        </w:r>
      </w:ins>
      <w:ins w:id="1217" w:author="Michael Willeman" w:date="2015-11-05T08:20:00Z">
        <w:r w:rsidR="00CA25CE">
          <w:rPr>
            <w:rFonts w:ascii="Times New Roman" w:hAnsi="Times New Roman" w:cs="Times New Roman"/>
            <w:sz w:val="32"/>
            <w:szCs w:val="32"/>
          </w:rPr>
          <w:t>u</w:t>
        </w:r>
      </w:ins>
      <w:ins w:id="1218" w:author="Michael Willeman" w:date="2015-11-03T08:07:00Z">
        <w:r>
          <w:rPr>
            <w:rFonts w:ascii="Times New Roman" w:hAnsi="Times New Roman" w:cs="Times New Roman"/>
            <w:sz w:val="32"/>
            <w:szCs w:val="32"/>
          </w:rPr>
          <w:t>llin</w:t>
        </w:r>
        <w:proofErr w:type="spellEnd"/>
        <w:r>
          <w:rPr>
            <w:rFonts w:ascii="Times New Roman" w:hAnsi="Times New Roman" w:cs="Times New Roman"/>
            <w:sz w:val="32"/>
            <w:szCs w:val="32"/>
          </w:rPr>
          <w:t xml:space="preserve">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 xml:space="preserve">East Troy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11</w:t>
        </w:r>
      </w:ins>
    </w:p>
    <w:p w:rsidR="00270B9D" w:rsidRDefault="00EE394D" w:rsidP="0035725E">
      <w:pPr>
        <w:rPr>
          <w:rFonts w:ascii="Times New Roman" w:hAnsi="Times New Roman" w:cs="Times New Roman"/>
          <w:sz w:val="32"/>
          <w:szCs w:val="32"/>
        </w:rPr>
      </w:pPr>
      <w:ins w:id="1219" w:author="Michael Willeman" w:date="2015-11-03T08:07:00Z">
        <w:r>
          <w:rPr>
            <w:rFonts w:ascii="Times New Roman" w:hAnsi="Times New Roman" w:cs="Times New Roman"/>
            <w:sz w:val="32"/>
            <w:szCs w:val="32"/>
          </w:rPr>
          <w:t xml:space="preserve">Derrick </w:t>
        </w:r>
        <w:proofErr w:type="spellStart"/>
        <w:r>
          <w:rPr>
            <w:rFonts w:ascii="Times New Roman" w:hAnsi="Times New Roman" w:cs="Times New Roman"/>
            <w:sz w:val="32"/>
            <w:szCs w:val="32"/>
          </w:rPr>
          <w:t>Masanz</w:t>
        </w:r>
        <w:proofErr w:type="spellEnd"/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 xml:space="preserve">Edgerton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270B9D" w:rsidRDefault="00EE394D" w:rsidP="0035725E">
      <w:pPr>
        <w:rPr>
          <w:rFonts w:ascii="Times New Roman" w:hAnsi="Times New Roman" w:cs="Times New Roman"/>
          <w:sz w:val="32"/>
          <w:szCs w:val="32"/>
        </w:rPr>
      </w:pPr>
      <w:ins w:id="1220" w:author="Michael Willeman" w:date="2015-11-03T08:07:00Z">
        <w:r>
          <w:rPr>
            <w:rFonts w:ascii="Times New Roman" w:hAnsi="Times New Roman" w:cs="Times New Roman"/>
            <w:sz w:val="32"/>
            <w:szCs w:val="32"/>
          </w:rPr>
          <w:t xml:space="preserve">Michael </w:t>
        </w:r>
        <w:proofErr w:type="spellStart"/>
        <w:r>
          <w:rPr>
            <w:rFonts w:ascii="Times New Roman" w:hAnsi="Times New Roman" w:cs="Times New Roman"/>
            <w:sz w:val="32"/>
            <w:szCs w:val="32"/>
          </w:rPr>
          <w:t>Teniente</w:t>
        </w:r>
        <w:proofErr w:type="spellEnd"/>
        <w:r>
          <w:rPr>
            <w:rFonts w:ascii="Times New Roman" w:hAnsi="Times New Roman" w:cs="Times New Roman"/>
            <w:sz w:val="32"/>
            <w:szCs w:val="32"/>
          </w:rPr>
          <w:tab/>
        </w:r>
      </w:ins>
      <w:ins w:id="1221" w:author="Michael Willeman" w:date="2015-11-03T08:08:00Z">
        <w:r>
          <w:rPr>
            <w:rFonts w:ascii="Times New Roman" w:hAnsi="Times New Roman" w:cs="Times New Roman"/>
            <w:sz w:val="32"/>
            <w:szCs w:val="32"/>
          </w:rPr>
          <w:t xml:space="preserve">Edgerton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270B9D" w:rsidRDefault="00EE394D" w:rsidP="0035725E">
      <w:pPr>
        <w:rPr>
          <w:rFonts w:ascii="Times New Roman" w:hAnsi="Times New Roman" w:cs="Times New Roman"/>
          <w:sz w:val="32"/>
          <w:szCs w:val="32"/>
        </w:rPr>
      </w:pPr>
      <w:ins w:id="1222" w:author="Michael Willeman" w:date="2015-11-03T08:08:00Z">
        <w:r>
          <w:rPr>
            <w:rFonts w:ascii="Times New Roman" w:hAnsi="Times New Roman" w:cs="Times New Roman"/>
            <w:sz w:val="32"/>
            <w:szCs w:val="32"/>
          </w:rPr>
          <w:t xml:space="preserve">Noah Schiller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 xml:space="preserve">Evansville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270B9D" w:rsidRDefault="00EE394D" w:rsidP="0035725E">
      <w:pPr>
        <w:rPr>
          <w:rFonts w:ascii="Times New Roman" w:hAnsi="Times New Roman" w:cs="Times New Roman"/>
          <w:sz w:val="32"/>
          <w:szCs w:val="32"/>
        </w:rPr>
      </w:pPr>
      <w:ins w:id="1223" w:author="Michael Willeman" w:date="2015-11-03T08:08:00Z">
        <w:r>
          <w:rPr>
            <w:rFonts w:ascii="Times New Roman" w:hAnsi="Times New Roman" w:cs="Times New Roman"/>
            <w:sz w:val="32"/>
            <w:szCs w:val="32"/>
          </w:rPr>
          <w:t>Ryan Christens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Evansville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</w:ins>
      <w:ins w:id="1224" w:author="Michael Willeman" w:date="2015-11-03T08:09:00Z">
        <w:r>
          <w:rPr>
            <w:rFonts w:ascii="Times New Roman" w:hAnsi="Times New Roman" w:cs="Times New Roman"/>
            <w:sz w:val="32"/>
            <w:szCs w:val="32"/>
          </w:rPr>
          <w:tab/>
          <w:t>11</w:t>
        </w:r>
      </w:ins>
    </w:p>
    <w:p w:rsidR="00270B9D" w:rsidRDefault="00EE394D" w:rsidP="0035725E">
      <w:pPr>
        <w:rPr>
          <w:rFonts w:ascii="Times New Roman" w:hAnsi="Times New Roman" w:cs="Times New Roman"/>
          <w:sz w:val="32"/>
          <w:szCs w:val="32"/>
        </w:rPr>
      </w:pPr>
      <w:ins w:id="1225" w:author="Michael Willeman" w:date="2015-11-03T08:09:00Z">
        <w:r>
          <w:rPr>
            <w:rFonts w:ascii="Times New Roman" w:hAnsi="Times New Roman" w:cs="Times New Roman"/>
            <w:sz w:val="32"/>
            <w:szCs w:val="32"/>
          </w:rPr>
          <w:t>Abraham Salazar</w:t>
        </w:r>
        <w:r>
          <w:rPr>
            <w:rFonts w:ascii="Times New Roman" w:hAnsi="Times New Roman" w:cs="Times New Roman"/>
            <w:sz w:val="32"/>
            <w:szCs w:val="32"/>
          </w:rPr>
          <w:tab/>
          <w:t xml:space="preserve">Jefferson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10</w:t>
        </w:r>
      </w:ins>
    </w:p>
    <w:p w:rsidR="00270B9D" w:rsidRDefault="00EE394D" w:rsidP="0035725E">
      <w:pPr>
        <w:rPr>
          <w:rFonts w:ascii="Times New Roman" w:hAnsi="Times New Roman" w:cs="Times New Roman"/>
          <w:sz w:val="32"/>
          <w:szCs w:val="32"/>
        </w:rPr>
      </w:pPr>
      <w:ins w:id="1226" w:author="Michael Willeman" w:date="2015-11-03T08:09:00Z">
        <w:r>
          <w:rPr>
            <w:rFonts w:ascii="Times New Roman" w:hAnsi="Times New Roman" w:cs="Times New Roman"/>
            <w:sz w:val="32"/>
            <w:szCs w:val="32"/>
          </w:rPr>
          <w:t>Samuel Aguirre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 xml:space="preserve">Jefferson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10</w:t>
        </w:r>
      </w:ins>
    </w:p>
    <w:p w:rsidR="00270B9D" w:rsidRDefault="00EE394D" w:rsidP="0035725E">
      <w:pPr>
        <w:rPr>
          <w:rFonts w:ascii="Times New Roman" w:hAnsi="Times New Roman" w:cs="Times New Roman"/>
          <w:sz w:val="32"/>
          <w:szCs w:val="32"/>
        </w:rPr>
      </w:pPr>
      <w:ins w:id="1227" w:author="Michael Willeman" w:date="2015-11-03T08:09:00Z">
        <w:r>
          <w:rPr>
            <w:rFonts w:ascii="Times New Roman" w:hAnsi="Times New Roman" w:cs="Times New Roman"/>
            <w:sz w:val="32"/>
            <w:szCs w:val="32"/>
          </w:rPr>
          <w:t xml:space="preserve">Alex </w:t>
        </w:r>
        <w:proofErr w:type="spellStart"/>
        <w:r>
          <w:rPr>
            <w:rFonts w:ascii="Times New Roman" w:hAnsi="Times New Roman" w:cs="Times New Roman"/>
            <w:sz w:val="32"/>
            <w:szCs w:val="32"/>
          </w:rPr>
          <w:t>Sonday</w:t>
        </w:r>
        <w:proofErr w:type="spellEnd"/>
        <w:r>
          <w:rPr>
            <w:rFonts w:ascii="Times New Roman" w:hAnsi="Times New Roman" w:cs="Times New Roman"/>
            <w:sz w:val="32"/>
            <w:szCs w:val="32"/>
          </w:rPr>
          <w:t xml:space="preserve">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 xml:space="preserve">McFarland </w:t>
        </w:r>
      </w:ins>
      <w:ins w:id="1228" w:author="Michael Willeman" w:date="2015-11-03T08:10:00Z"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11</w:t>
        </w:r>
      </w:ins>
    </w:p>
    <w:p w:rsidR="00270B9D" w:rsidRDefault="00EE394D" w:rsidP="0035725E">
      <w:pPr>
        <w:rPr>
          <w:rFonts w:ascii="Times New Roman" w:hAnsi="Times New Roman" w:cs="Times New Roman"/>
          <w:sz w:val="32"/>
          <w:szCs w:val="32"/>
        </w:rPr>
      </w:pPr>
      <w:ins w:id="1229" w:author="Michael Willeman" w:date="2015-11-03T08:10:00Z">
        <w:r>
          <w:rPr>
            <w:rFonts w:ascii="Times New Roman" w:hAnsi="Times New Roman" w:cs="Times New Roman"/>
            <w:sz w:val="32"/>
            <w:szCs w:val="32"/>
          </w:rPr>
          <w:t xml:space="preserve">Chase </w:t>
        </w:r>
        <w:proofErr w:type="spellStart"/>
        <w:r>
          <w:rPr>
            <w:rFonts w:ascii="Times New Roman" w:hAnsi="Times New Roman" w:cs="Times New Roman"/>
            <w:sz w:val="32"/>
            <w:szCs w:val="32"/>
          </w:rPr>
          <w:t>Sonday</w:t>
        </w:r>
        <w:proofErr w:type="spellEnd"/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McFarland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10</w:t>
        </w:r>
      </w:ins>
    </w:p>
    <w:p w:rsidR="00270B9D" w:rsidRDefault="00EE394D" w:rsidP="0035725E">
      <w:pPr>
        <w:rPr>
          <w:rFonts w:ascii="Times New Roman" w:hAnsi="Times New Roman" w:cs="Times New Roman"/>
          <w:sz w:val="32"/>
          <w:szCs w:val="32"/>
        </w:rPr>
      </w:pPr>
      <w:ins w:id="1230" w:author="Michael Willeman" w:date="2015-11-03T08:10:00Z">
        <w:r>
          <w:rPr>
            <w:rFonts w:ascii="Times New Roman" w:hAnsi="Times New Roman" w:cs="Times New Roman"/>
            <w:sz w:val="32"/>
            <w:szCs w:val="32"/>
          </w:rPr>
          <w:t xml:space="preserve">Timothy Vander </w:t>
        </w:r>
        <w:proofErr w:type="spellStart"/>
        <w:r>
          <w:rPr>
            <w:rFonts w:ascii="Times New Roman" w:hAnsi="Times New Roman" w:cs="Times New Roman"/>
            <w:sz w:val="32"/>
            <w:szCs w:val="32"/>
          </w:rPr>
          <w:t>Pluym</w:t>
        </w:r>
        <w:proofErr w:type="spellEnd"/>
        <w:r>
          <w:rPr>
            <w:rFonts w:ascii="Times New Roman" w:hAnsi="Times New Roman" w:cs="Times New Roman"/>
            <w:sz w:val="32"/>
            <w:szCs w:val="32"/>
          </w:rPr>
          <w:tab/>
          <w:t xml:space="preserve">Whitewater </w:t>
        </w:r>
        <w:r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270B9D" w:rsidRDefault="00EE394D" w:rsidP="0035725E">
      <w:pPr>
        <w:rPr>
          <w:rFonts w:ascii="Times New Roman" w:hAnsi="Times New Roman" w:cs="Times New Roman"/>
          <w:sz w:val="32"/>
          <w:szCs w:val="32"/>
        </w:rPr>
      </w:pPr>
      <w:ins w:id="1231" w:author="Michael Willeman" w:date="2015-11-03T08:10:00Z">
        <w:r>
          <w:rPr>
            <w:rFonts w:ascii="Times New Roman" w:hAnsi="Times New Roman" w:cs="Times New Roman"/>
            <w:sz w:val="32"/>
            <w:szCs w:val="32"/>
          </w:rPr>
          <w:t>Victor Fernandez</w:t>
        </w:r>
        <w:r>
          <w:rPr>
            <w:rFonts w:ascii="Times New Roman" w:hAnsi="Times New Roman" w:cs="Times New Roman"/>
            <w:sz w:val="32"/>
            <w:szCs w:val="32"/>
          </w:rPr>
          <w:tab/>
          <w:t xml:space="preserve">Whitewater </w:t>
        </w:r>
        <w:r>
          <w:rPr>
            <w:rFonts w:ascii="Times New Roman" w:hAnsi="Times New Roman" w:cs="Times New Roman"/>
            <w:sz w:val="32"/>
            <w:szCs w:val="32"/>
          </w:rPr>
          <w:tab/>
        </w:r>
        <w:r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270B9D" w:rsidDel="00EE394D" w:rsidRDefault="00270B9D" w:rsidP="0035725E">
      <w:pPr>
        <w:rPr>
          <w:del w:id="1232" w:author="Michael Willeman" w:date="2015-11-03T08:11:00Z"/>
          <w:rFonts w:ascii="Times New Roman" w:hAnsi="Times New Roman" w:cs="Times New Roman"/>
          <w:sz w:val="32"/>
          <w:szCs w:val="32"/>
        </w:rPr>
      </w:pPr>
    </w:p>
    <w:p w:rsidR="00270B9D" w:rsidRDefault="00270B9D" w:rsidP="00270B9D">
      <w:pPr>
        <w:rPr>
          <w:rFonts w:ascii="Times New Roman" w:hAnsi="Times New Roman" w:cs="Times New Roman"/>
          <w:sz w:val="32"/>
          <w:szCs w:val="32"/>
        </w:rPr>
      </w:pPr>
      <w:del w:id="1233" w:author="Michael Willeman" w:date="2015-11-03T08:11:00Z">
        <w:r w:rsidDel="00EE394D">
          <w:rPr>
            <w:rFonts w:ascii="Times New Roman" w:hAnsi="Times New Roman" w:cs="Times New Roman"/>
            <w:sz w:val="32"/>
            <w:szCs w:val="32"/>
          </w:rPr>
          <w:delText xml:space="preserve">Email to  </w:delText>
        </w:r>
        <w:r w:rsidRPr="00EE394D" w:rsidDel="00EE394D">
          <w:rPr>
            <w:rPrChange w:id="1234" w:author="Michael Willeman" w:date="2015-11-03T08:11:00Z">
              <w:rPr>
                <w:rStyle w:val="Hyperlink"/>
                <w:rFonts w:ascii="Times New Roman" w:hAnsi="Times New Roman" w:cs="Times New Roman"/>
                <w:sz w:val="32"/>
                <w:szCs w:val="32"/>
              </w:rPr>
            </w:rPrChange>
          </w:rPr>
          <w:delText>mjwilleman@gmail.com</w:delText>
        </w:r>
        <w:r w:rsidDel="00EE394D">
          <w:rPr>
            <w:rFonts w:ascii="Times New Roman" w:hAnsi="Times New Roman" w:cs="Times New Roman"/>
            <w:sz w:val="32"/>
            <w:szCs w:val="32"/>
          </w:rPr>
          <w:delText xml:space="preserve">   ASAP   Thanks</w:delText>
        </w:r>
      </w:del>
    </w:p>
    <w:p w:rsidR="00270B9D" w:rsidRDefault="00270B9D" w:rsidP="0035725E">
      <w:pPr>
        <w:rPr>
          <w:rFonts w:ascii="Times New Roman" w:hAnsi="Times New Roman" w:cs="Times New Roman"/>
          <w:sz w:val="32"/>
          <w:szCs w:val="32"/>
        </w:rPr>
      </w:pPr>
    </w:p>
    <w:p w:rsidR="00270B9D" w:rsidDel="00EE394D" w:rsidRDefault="00270B9D" w:rsidP="0035725E">
      <w:pPr>
        <w:rPr>
          <w:del w:id="1235" w:author="Michael Willeman" w:date="2015-11-03T08:12:00Z"/>
          <w:rFonts w:ascii="Times New Roman" w:hAnsi="Times New Roman" w:cs="Times New Roman"/>
          <w:sz w:val="32"/>
          <w:szCs w:val="32"/>
        </w:rPr>
      </w:pPr>
    </w:p>
    <w:p w:rsidR="00270B9D" w:rsidDel="00EE394D" w:rsidRDefault="00270B9D" w:rsidP="0035725E">
      <w:pPr>
        <w:rPr>
          <w:del w:id="1236" w:author="Michael Willeman" w:date="2015-11-03T08:12:00Z"/>
          <w:rFonts w:ascii="Times New Roman" w:hAnsi="Times New Roman" w:cs="Times New Roman"/>
          <w:sz w:val="32"/>
          <w:szCs w:val="32"/>
        </w:rPr>
      </w:pPr>
    </w:p>
    <w:p w:rsidR="00270B9D" w:rsidDel="00EE394D" w:rsidRDefault="00270B9D" w:rsidP="0035725E">
      <w:pPr>
        <w:rPr>
          <w:del w:id="1237" w:author="Michael Willeman" w:date="2015-11-03T08:12:00Z"/>
          <w:rFonts w:ascii="Times New Roman" w:hAnsi="Times New Roman" w:cs="Times New Roman"/>
          <w:sz w:val="32"/>
          <w:szCs w:val="32"/>
        </w:rPr>
      </w:pPr>
    </w:p>
    <w:p w:rsidR="00270B9D" w:rsidRPr="0035725E" w:rsidDel="00EE394D" w:rsidRDefault="00270B9D" w:rsidP="00270B9D">
      <w:pPr>
        <w:jc w:val="center"/>
        <w:rPr>
          <w:del w:id="1238" w:author="Michael Willeman" w:date="2015-11-03T08:11:00Z"/>
          <w:rFonts w:ascii="Times New Roman" w:hAnsi="Times New Roman" w:cs="Times New Roman"/>
          <w:sz w:val="36"/>
          <w:szCs w:val="36"/>
        </w:rPr>
      </w:pPr>
      <w:del w:id="1239" w:author="Michael Willeman" w:date="2015-11-03T08:11:00Z">
        <w:r w:rsidRPr="0035725E" w:rsidDel="00EE394D">
          <w:rPr>
            <w:rFonts w:ascii="Times New Roman" w:hAnsi="Times New Roman" w:cs="Times New Roman"/>
            <w:sz w:val="36"/>
            <w:szCs w:val="36"/>
          </w:rPr>
          <w:delText>Rock Valley Conference</w:delText>
        </w:r>
        <w:r w:rsidDel="00EE394D">
          <w:rPr>
            <w:rFonts w:ascii="Times New Roman" w:hAnsi="Times New Roman" w:cs="Times New Roman"/>
            <w:sz w:val="36"/>
            <w:szCs w:val="36"/>
          </w:rPr>
          <w:delText xml:space="preserve"> North </w:delText>
        </w:r>
      </w:del>
    </w:p>
    <w:p w:rsidR="00270B9D" w:rsidDel="00EE394D" w:rsidRDefault="00270B9D" w:rsidP="00270B9D">
      <w:pPr>
        <w:jc w:val="center"/>
        <w:rPr>
          <w:del w:id="1240" w:author="Michael Willeman" w:date="2015-11-03T08:11:00Z"/>
          <w:rFonts w:ascii="Times New Roman" w:hAnsi="Times New Roman" w:cs="Times New Roman"/>
          <w:sz w:val="36"/>
          <w:szCs w:val="36"/>
        </w:rPr>
      </w:pPr>
      <w:del w:id="1241" w:author="Michael Willeman" w:date="2015-11-03T08:11:00Z">
        <w:r w:rsidDel="00EE394D">
          <w:rPr>
            <w:rFonts w:ascii="Times New Roman" w:hAnsi="Times New Roman" w:cs="Times New Roman"/>
            <w:sz w:val="36"/>
            <w:szCs w:val="36"/>
          </w:rPr>
          <w:delText>All Conference Football 2016</w:delText>
        </w:r>
      </w:del>
    </w:p>
    <w:p w:rsidR="00270B9D" w:rsidDel="00EE394D" w:rsidRDefault="00270B9D" w:rsidP="00270B9D">
      <w:pPr>
        <w:rPr>
          <w:del w:id="1242" w:author="Michael Willeman" w:date="2015-11-03T08:11:00Z"/>
          <w:rFonts w:ascii="Times New Roman" w:hAnsi="Times New Roman" w:cs="Times New Roman"/>
          <w:sz w:val="36"/>
          <w:szCs w:val="36"/>
        </w:rPr>
      </w:pPr>
      <w:del w:id="1243" w:author="Michael Willeman" w:date="2015-11-03T08:11:00Z">
        <w:r w:rsidDel="00EE394D">
          <w:rPr>
            <w:rFonts w:ascii="Times New Roman" w:hAnsi="Times New Roman" w:cs="Times New Roman"/>
            <w:sz w:val="36"/>
            <w:szCs w:val="36"/>
          </w:rPr>
          <w:delText>First Team Offense</w:delText>
        </w:r>
      </w:del>
    </w:p>
    <w:p w:rsidR="00270B9D" w:rsidDel="00EE394D" w:rsidRDefault="00270B9D" w:rsidP="00270B9D">
      <w:pPr>
        <w:rPr>
          <w:del w:id="1244" w:author="Michael Willeman" w:date="2015-11-03T08:11:00Z"/>
          <w:rFonts w:ascii="Times New Roman" w:hAnsi="Times New Roman" w:cs="Times New Roman"/>
          <w:sz w:val="36"/>
          <w:szCs w:val="36"/>
        </w:rPr>
      </w:pPr>
      <w:del w:id="1245" w:author="Michael Willeman" w:date="2015-11-03T08:11:00Z">
        <w:r w:rsidDel="00EE394D">
          <w:rPr>
            <w:rFonts w:ascii="Times New Roman" w:hAnsi="Times New Roman" w:cs="Times New Roman"/>
            <w:sz w:val="36"/>
            <w:szCs w:val="36"/>
          </w:rPr>
          <w:delText xml:space="preserve">         Name            Position</w:delText>
        </w:r>
        <w:r w:rsidDel="00EE394D">
          <w:rPr>
            <w:rFonts w:ascii="Times New Roman" w:hAnsi="Times New Roman" w:cs="Times New Roman"/>
            <w:sz w:val="36"/>
            <w:szCs w:val="36"/>
          </w:rPr>
          <w:tab/>
        </w:r>
        <w:r w:rsidDel="00EE394D">
          <w:rPr>
            <w:rFonts w:ascii="Times New Roman" w:hAnsi="Times New Roman" w:cs="Times New Roman"/>
            <w:sz w:val="36"/>
            <w:szCs w:val="36"/>
          </w:rPr>
          <w:tab/>
          <w:delText>School</w:delText>
        </w:r>
        <w:r w:rsidDel="00EE394D">
          <w:rPr>
            <w:rFonts w:ascii="Times New Roman" w:hAnsi="Times New Roman" w:cs="Times New Roman"/>
            <w:sz w:val="36"/>
            <w:szCs w:val="36"/>
          </w:rPr>
          <w:tab/>
        </w:r>
        <w:r w:rsidDel="00EE394D">
          <w:rPr>
            <w:rFonts w:ascii="Times New Roman" w:hAnsi="Times New Roman" w:cs="Times New Roman"/>
            <w:sz w:val="36"/>
            <w:szCs w:val="36"/>
          </w:rPr>
          <w:tab/>
          <w:delText>Grade</w:delText>
        </w:r>
      </w:del>
    </w:p>
    <w:p w:rsidR="00270B9D" w:rsidDel="00EE394D" w:rsidRDefault="00270B9D" w:rsidP="00270B9D">
      <w:pPr>
        <w:rPr>
          <w:del w:id="1246" w:author="Michael Willeman" w:date="2015-11-03T08:11:00Z"/>
          <w:rFonts w:ascii="Times New Roman" w:hAnsi="Times New Roman" w:cs="Times New Roman"/>
          <w:sz w:val="36"/>
          <w:szCs w:val="36"/>
        </w:rPr>
      </w:pPr>
      <w:del w:id="1247" w:author="Michael Willeman" w:date="2015-11-03T08:11:00Z">
        <w:r w:rsidDel="00EE394D">
          <w:rPr>
            <w:rFonts w:ascii="Times New Roman" w:hAnsi="Times New Roman" w:cs="Times New Roman"/>
            <w:sz w:val="36"/>
            <w:szCs w:val="36"/>
          </w:rPr>
          <w:delText>1.</w:delText>
        </w:r>
      </w:del>
    </w:p>
    <w:p w:rsidR="00270B9D" w:rsidDel="00EE394D" w:rsidRDefault="00270B9D" w:rsidP="00270B9D">
      <w:pPr>
        <w:rPr>
          <w:del w:id="1248" w:author="Michael Willeman" w:date="2015-11-03T08:11:00Z"/>
          <w:rFonts w:ascii="Times New Roman" w:hAnsi="Times New Roman" w:cs="Times New Roman"/>
          <w:sz w:val="36"/>
          <w:szCs w:val="36"/>
        </w:rPr>
      </w:pPr>
      <w:del w:id="1249" w:author="Michael Willeman" w:date="2015-11-03T08:11:00Z">
        <w:r w:rsidDel="00EE394D">
          <w:rPr>
            <w:rFonts w:ascii="Times New Roman" w:hAnsi="Times New Roman" w:cs="Times New Roman"/>
            <w:sz w:val="36"/>
            <w:szCs w:val="36"/>
          </w:rPr>
          <w:delText>2.</w:delText>
        </w:r>
      </w:del>
    </w:p>
    <w:p w:rsidR="00270B9D" w:rsidDel="00EE394D" w:rsidRDefault="00270B9D" w:rsidP="00270B9D">
      <w:pPr>
        <w:rPr>
          <w:del w:id="1250" w:author="Michael Willeman" w:date="2015-11-03T08:11:00Z"/>
          <w:rFonts w:ascii="Times New Roman" w:hAnsi="Times New Roman" w:cs="Times New Roman"/>
          <w:sz w:val="36"/>
          <w:szCs w:val="36"/>
        </w:rPr>
      </w:pPr>
      <w:del w:id="1251" w:author="Michael Willeman" w:date="2015-11-03T08:11:00Z">
        <w:r w:rsidDel="00EE394D">
          <w:rPr>
            <w:rFonts w:ascii="Times New Roman" w:hAnsi="Times New Roman" w:cs="Times New Roman"/>
            <w:sz w:val="36"/>
            <w:szCs w:val="36"/>
          </w:rPr>
          <w:delText>3.</w:delText>
        </w:r>
      </w:del>
    </w:p>
    <w:p w:rsidR="00270B9D" w:rsidDel="00EE394D" w:rsidRDefault="00270B9D" w:rsidP="00270B9D">
      <w:pPr>
        <w:rPr>
          <w:del w:id="1252" w:author="Michael Willeman" w:date="2015-11-03T08:11:00Z"/>
          <w:rFonts w:ascii="Times New Roman" w:hAnsi="Times New Roman" w:cs="Times New Roman"/>
          <w:sz w:val="36"/>
          <w:szCs w:val="36"/>
        </w:rPr>
      </w:pPr>
      <w:del w:id="1253" w:author="Michael Willeman" w:date="2015-11-03T08:11:00Z">
        <w:r w:rsidDel="00EE394D">
          <w:rPr>
            <w:rFonts w:ascii="Times New Roman" w:hAnsi="Times New Roman" w:cs="Times New Roman"/>
            <w:sz w:val="36"/>
            <w:szCs w:val="36"/>
          </w:rPr>
          <w:delText>4.</w:delText>
        </w:r>
      </w:del>
    </w:p>
    <w:p w:rsidR="00270B9D" w:rsidDel="00EE394D" w:rsidRDefault="00270B9D" w:rsidP="00270B9D">
      <w:pPr>
        <w:rPr>
          <w:del w:id="1254" w:author="Michael Willeman" w:date="2015-11-03T08:11:00Z"/>
          <w:rFonts w:ascii="Times New Roman" w:hAnsi="Times New Roman" w:cs="Times New Roman"/>
          <w:sz w:val="36"/>
          <w:szCs w:val="36"/>
        </w:rPr>
      </w:pPr>
      <w:del w:id="1255" w:author="Michael Willeman" w:date="2015-11-03T08:11:00Z">
        <w:r w:rsidDel="00EE394D">
          <w:rPr>
            <w:rFonts w:ascii="Times New Roman" w:hAnsi="Times New Roman" w:cs="Times New Roman"/>
            <w:sz w:val="36"/>
            <w:szCs w:val="36"/>
          </w:rPr>
          <w:delText>5.</w:delText>
        </w:r>
      </w:del>
    </w:p>
    <w:p w:rsidR="00270B9D" w:rsidDel="00EE394D" w:rsidRDefault="00270B9D" w:rsidP="00270B9D">
      <w:pPr>
        <w:rPr>
          <w:del w:id="1256" w:author="Michael Willeman" w:date="2015-11-03T08:11:00Z"/>
          <w:rFonts w:ascii="Times New Roman" w:hAnsi="Times New Roman" w:cs="Times New Roman"/>
          <w:sz w:val="36"/>
          <w:szCs w:val="36"/>
        </w:rPr>
      </w:pPr>
      <w:del w:id="1257" w:author="Michael Willeman" w:date="2015-11-03T08:11:00Z">
        <w:r w:rsidDel="00EE394D">
          <w:rPr>
            <w:rFonts w:ascii="Times New Roman" w:hAnsi="Times New Roman" w:cs="Times New Roman"/>
            <w:sz w:val="36"/>
            <w:szCs w:val="36"/>
          </w:rPr>
          <w:delText>6.</w:delText>
        </w:r>
      </w:del>
    </w:p>
    <w:p w:rsidR="00270B9D" w:rsidDel="00EE394D" w:rsidRDefault="00270B9D" w:rsidP="00270B9D">
      <w:pPr>
        <w:rPr>
          <w:del w:id="1258" w:author="Michael Willeman" w:date="2015-11-03T08:11:00Z"/>
          <w:rFonts w:ascii="Times New Roman" w:hAnsi="Times New Roman" w:cs="Times New Roman"/>
          <w:sz w:val="36"/>
          <w:szCs w:val="36"/>
        </w:rPr>
      </w:pPr>
      <w:del w:id="1259" w:author="Michael Willeman" w:date="2015-11-03T08:11:00Z">
        <w:r w:rsidDel="00EE394D">
          <w:rPr>
            <w:rFonts w:ascii="Times New Roman" w:hAnsi="Times New Roman" w:cs="Times New Roman"/>
            <w:sz w:val="36"/>
            <w:szCs w:val="36"/>
          </w:rPr>
          <w:delText>7.</w:delText>
        </w:r>
      </w:del>
    </w:p>
    <w:p w:rsidR="00270B9D" w:rsidDel="00EE394D" w:rsidRDefault="00270B9D" w:rsidP="00270B9D">
      <w:pPr>
        <w:rPr>
          <w:del w:id="1260" w:author="Michael Willeman" w:date="2015-11-03T08:11:00Z"/>
          <w:rFonts w:ascii="Times New Roman" w:hAnsi="Times New Roman" w:cs="Times New Roman"/>
          <w:sz w:val="36"/>
          <w:szCs w:val="36"/>
        </w:rPr>
      </w:pPr>
      <w:del w:id="1261" w:author="Michael Willeman" w:date="2015-11-03T08:11:00Z">
        <w:r w:rsidDel="00EE394D">
          <w:rPr>
            <w:rFonts w:ascii="Times New Roman" w:hAnsi="Times New Roman" w:cs="Times New Roman"/>
            <w:sz w:val="36"/>
            <w:szCs w:val="36"/>
          </w:rPr>
          <w:delText>8.</w:delText>
        </w:r>
      </w:del>
    </w:p>
    <w:p w:rsidR="00270B9D" w:rsidDel="00EE394D" w:rsidRDefault="00270B9D" w:rsidP="00270B9D">
      <w:pPr>
        <w:rPr>
          <w:del w:id="1262" w:author="Michael Willeman" w:date="2015-11-03T08:11:00Z"/>
          <w:rFonts w:ascii="Times New Roman" w:hAnsi="Times New Roman" w:cs="Times New Roman"/>
          <w:sz w:val="36"/>
          <w:szCs w:val="36"/>
        </w:rPr>
      </w:pPr>
      <w:del w:id="1263" w:author="Michael Willeman" w:date="2015-11-03T08:11:00Z">
        <w:r w:rsidDel="00EE394D">
          <w:rPr>
            <w:rFonts w:ascii="Times New Roman" w:hAnsi="Times New Roman" w:cs="Times New Roman"/>
            <w:sz w:val="36"/>
            <w:szCs w:val="36"/>
          </w:rPr>
          <w:delText>9.</w:delText>
        </w:r>
      </w:del>
    </w:p>
    <w:p w:rsidR="00270B9D" w:rsidDel="00EE394D" w:rsidRDefault="00270B9D" w:rsidP="00270B9D">
      <w:pPr>
        <w:rPr>
          <w:del w:id="1264" w:author="Michael Willeman" w:date="2015-11-03T08:11:00Z"/>
          <w:rFonts w:ascii="Times New Roman" w:hAnsi="Times New Roman" w:cs="Times New Roman"/>
          <w:sz w:val="36"/>
          <w:szCs w:val="36"/>
        </w:rPr>
      </w:pPr>
      <w:del w:id="1265" w:author="Michael Willeman" w:date="2015-11-03T08:11:00Z">
        <w:r w:rsidDel="00EE394D">
          <w:rPr>
            <w:rFonts w:ascii="Times New Roman" w:hAnsi="Times New Roman" w:cs="Times New Roman"/>
            <w:sz w:val="36"/>
            <w:szCs w:val="36"/>
          </w:rPr>
          <w:delText>10.</w:delText>
        </w:r>
      </w:del>
    </w:p>
    <w:p w:rsidR="00270B9D" w:rsidDel="00EE394D" w:rsidRDefault="00270B9D" w:rsidP="00270B9D">
      <w:pPr>
        <w:rPr>
          <w:del w:id="1266" w:author="Michael Willeman" w:date="2015-11-03T08:11:00Z"/>
          <w:rFonts w:ascii="Times New Roman" w:hAnsi="Times New Roman" w:cs="Times New Roman"/>
          <w:sz w:val="36"/>
          <w:szCs w:val="36"/>
        </w:rPr>
      </w:pPr>
      <w:del w:id="1267" w:author="Michael Willeman" w:date="2015-11-03T08:11:00Z">
        <w:r w:rsidDel="00EE394D">
          <w:rPr>
            <w:rFonts w:ascii="Times New Roman" w:hAnsi="Times New Roman" w:cs="Times New Roman"/>
            <w:sz w:val="36"/>
            <w:szCs w:val="36"/>
          </w:rPr>
          <w:delText>11.</w:delText>
        </w:r>
      </w:del>
    </w:p>
    <w:p w:rsidR="00270B9D" w:rsidDel="00EE394D" w:rsidRDefault="00270B9D" w:rsidP="00270B9D">
      <w:pPr>
        <w:rPr>
          <w:del w:id="1268" w:author="Michael Willeman" w:date="2015-11-03T08:11:00Z"/>
          <w:rFonts w:ascii="Times New Roman" w:hAnsi="Times New Roman" w:cs="Times New Roman"/>
          <w:sz w:val="36"/>
          <w:szCs w:val="36"/>
        </w:rPr>
      </w:pPr>
      <w:del w:id="1269" w:author="Michael Willeman" w:date="2015-11-03T08:11:00Z">
        <w:r w:rsidDel="00EE394D">
          <w:rPr>
            <w:rFonts w:ascii="Times New Roman" w:hAnsi="Times New Roman" w:cs="Times New Roman"/>
            <w:sz w:val="36"/>
            <w:szCs w:val="36"/>
          </w:rPr>
          <w:delText>12.</w:delText>
        </w:r>
      </w:del>
    </w:p>
    <w:p w:rsidR="00270B9D" w:rsidDel="00EE394D" w:rsidRDefault="00270B9D" w:rsidP="00270B9D">
      <w:pPr>
        <w:rPr>
          <w:del w:id="1270" w:author="Michael Willeman" w:date="2015-11-03T08:11:00Z"/>
          <w:rFonts w:ascii="Times New Roman" w:hAnsi="Times New Roman" w:cs="Times New Roman"/>
          <w:sz w:val="36"/>
          <w:szCs w:val="36"/>
        </w:rPr>
      </w:pPr>
      <w:del w:id="1271" w:author="Michael Willeman" w:date="2015-11-03T08:11:00Z">
        <w:r w:rsidDel="00EE394D">
          <w:rPr>
            <w:rFonts w:ascii="Times New Roman" w:hAnsi="Times New Roman" w:cs="Times New Roman"/>
            <w:sz w:val="36"/>
            <w:szCs w:val="36"/>
          </w:rPr>
          <w:delText>13.</w:delText>
        </w:r>
      </w:del>
    </w:p>
    <w:p w:rsidR="00270B9D" w:rsidRPr="0035725E" w:rsidDel="00EE394D" w:rsidRDefault="00270B9D" w:rsidP="00270B9D">
      <w:pPr>
        <w:rPr>
          <w:del w:id="1272" w:author="Michael Willeman" w:date="2015-11-03T08:11:00Z"/>
          <w:rFonts w:ascii="Times New Roman" w:hAnsi="Times New Roman" w:cs="Times New Roman"/>
          <w:sz w:val="20"/>
          <w:szCs w:val="20"/>
        </w:rPr>
      </w:pPr>
      <w:del w:id="1273" w:author="Michael Willeman" w:date="2015-11-03T08:11:00Z">
        <w:r w:rsidRPr="0035725E" w:rsidDel="00EE394D">
          <w:rPr>
            <w:rFonts w:ascii="Times New Roman" w:hAnsi="Times New Roman" w:cs="Times New Roman"/>
            <w:sz w:val="20"/>
            <w:szCs w:val="20"/>
          </w:rPr>
          <w:delText>Optional</w:delText>
        </w:r>
      </w:del>
    </w:p>
    <w:p w:rsidR="00270B9D" w:rsidDel="00EE394D" w:rsidRDefault="00270B9D" w:rsidP="00270B9D">
      <w:pPr>
        <w:rPr>
          <w:del w:id="1274" w:author="Michael Willeman" w:date="2015-11-03T08:11:00Z"/>
          <w:rFonts w:ascii="Times New Roman" w:hAnsi="Times New Roman" w:cs="Times New Roman"/>
          <w:sz w:val="32"/>
          <w:szCs w:val="32"/>
        </w:rPr>
      </w:pPr>
      <w:del w:id="1275" w:author="Michael Willeman" w:date="2015-11-03T08:11:00Z">
        <w:r w:rsidDel="00EE394D">
          <w:rPr>
            <w:rFonts w:ascii="Times New Roman" w:hAnsi="Times New Roman" w:cs="Times New Roman"/>
            <w:sz w:val="32"/>
            <w:szCs w:val="32"/>
          </w:rPr>
          <w:delText>Player of the Year</w:delText>
        </w:r>
      </w:del>
    </w:p>
    <w:p w:rsidR="00270B9D" w:rsidDel="00EE394D" w:rsidRDefault="00270B9D" w:rsidP="00270B9D">
      <w:pPr>
        <w:rPr>
          <w:del w:id="1276" w:author="Michael Willeman" w:date="2015-11-03T08:11:00Z"/>
          <w:rFonts w:ascii="Times New Roman" w:hAnsi="Times New Roman" w:cs="Times New Roman"/>
          <w:sz w:val="32"/>
          <w:szCs w:val="32"/>
        </w:rPr>
      </w:pPr>
      <w:del w:id="1277" w:author="Michael Willeman" w:date="2015-11-03T08:11:00Z">
        <w:r w:rsidDel="00EE394D">
          <w:rPr>
            <w:rFonts w:ascii="Times New Roman" w:hAnsi="Times New Roman" w:cs="Times New Roman"/>
            <w:sz w:val="32"/>
            <w:szCs w:val="32"/>
          </w:rPr>
          <w:delText>Coach of the Year</w:delText>
        </w:r>
      </w:del>
    </w:p>
    <w:p w:rsidR="00270B9D" w:rsidDel="00EE394D" w:rsidRDefault="00270B9D" w:rsidP="00270B9D">
      <w:pPr>
        <w:rPr>
          <w:del w:id="1278" w:author="Michael Willeman" w:date="2015-11-03T08:11:00Z"/>
          <w:rFonts w:ascii="Times New Roman" w:hAnsi="Times New Roman" w:cs="Times New Roman"/>
          <w:sz w:val="32"/>
          <w:szCs w:val="32"/>
        </w:rPr>
      </w:pPr>
      <w:del w:id="1279" w:author="Michael Willeman" w:date="2015-11-03T08:11:00Z">
        <w:r w:rsidDel="00EE394D">
          <w:rPr>
            <w:rFonts w:ascii="Times New Roman" w:hAnsi="Times New Roman" w:cs="Times New Roman"/>
            <w:sz w:val="32"/>
            <w:szCs w:val="32"/>
          </w:rPr>
          <w:delText xml:space="preserve">Email to </w:delText>
        </w:r>
        <w:r w:rsidR="00EE394D" w:rsidDel="00EE394D">
          <w:fldChar w:fldCharType="begin"/>
        </w:r>
        <w:r w:rsidR="00EE394D" w:rsidDel="00EE394D">
          <w:delInstrText xml:space="preserve"> HYPERLINK "mailto:mjwilleman@gmail.com" </w:delInstrText>
        </w:r>
        <w:r w:rsidR="00EE394D" w:rsidDel="00EE394D">
          <w:fldChar w:fldCharType="separate"/>
        </w:r>
        <w:r w:rsidRPr="007713B4" w:rsidDel="00EE394D">
          <w:rPr>
            <w:rStyle w:val="Hyperlink"/>
            <w:rFonts w:ascii="Times New Roman" w:hAnsi="Times New Roman" w:cs="Times New Roman"/>
            <w:sz w:val="32"/>
            <w:szCs w:val="32"/>
          </w:rPr>
          <w:delText>mjwilleman@gmail.com</w:delText>
        </w:r>
        <w:r w:rsidR="00EE394D" w:rsidDel="00EE394D">
          <w:rPr>
            <w:rStyle w:val="Hyperlink"/>
            <w:rFonts w:ascii="Times New Roman" w:hAnsi="Times New Roman" w:cs="Times New Roman"/>
            <w:sz w:val="32"/>
            <w:szCs w:val="32"/>
          </w:rPr>
          <w:fldChar w:fldCharType="end"/>
        </w:r>
        <w:r w:rsidDel="00EE394D">
          <w:rPr>
            <w:rFonts w:ascii="Times New Roman" w:hAnsi="Times New Roman" w:cs="Times New Roman"/>
            <w:sz w:val="32"/>
            <w:szCs w:val="32"/>
          </w:rPr>
          <w:delText xml:space="preserve"> ASAP.  Thanks</w:delText>
        </w:r>
      </w:del>
    </w:p>
    <w:p w:rsidR="00270B9D" w:rsidDel="00EE394D" w:rsidRDefault="00270B9D" w:rsidP="00270B9D">
      <w:pPr>
        <w:rPr>
          <w:del w:id="1280" w:author="Michael Willeman" w:date="2015-11-03T08:11:00Z"/>
          <w:rFonts w:ascii="Times New Roman" w:hAnsi="Times New Roman" w:cs="Times New Roman"/>
          <w:sz w:val="32"/>
          <w:szCs w:val="32"/>
        </w:rPr>
      </w:pPr>
    </w:p>
    <w:p w:rsidR="00270B9D" w:rsidRDefault="00270B9D" w:rsidP="00270B9D">
      <w:pPr>
        <w:rPr>
          <w:rFonts w:ascii="Times New Roman" w:hAnsi="Times New Roman" w:cs="Times New Roman"/>
          <w:sz w:val="32"/>
          <w:szCs w:val="32"/>
        </w:rPr>
      </w:pPr>
    </w:p>
    <w:p w:rsidR="00270B9D" w:rsidDel="00EE394D" w:rsidRDefault="00270B9D" w:rsidP="00270B9D">
      <w:pPr>
        <w:rPr>
          <w:del w:id="1281" w:author="Michael Willeman" w:date="2015-11-03T08:11:00Z"/>
          <w:rFonts w:ascii="Times New Roman" w:hAnsi="Times New Roman" w:cs="Times New Roman"/>
          <w:sz w:val="36"/>
          <w:szCs w:val="36"/>
        </w:rPr>
      </w:pPr>
      <w:del w:id="1282" w:author="Michael Willeman" w:date="2015-11-03T08:11:00Z">
        <w:r w:rsidDel="00EE394D">
          <w:rPr>
            <w:rFonts w:ascii="Times New Roman" w:hAnsi="Times New Roman" w:cs="Times New Roman"/>
            <w:sz w:val="36"/>
            <w:szCs w:val="36"/>
          </w:rPr>
          <w:delText>North Football</w:delText>
        </w:r>
      </w:del>
    </w:p>
    <w:p w:rsidR="00270B9D" w:rsidDel="00EE394D" w:rsidRDefault="00270B9D" w:rsidP="00270B9D">
      <w:pPr>
        <w:rPr>
          <w:del w:id="1283" w:author="Michael Willeman" w:date="2015-11-03T08:11:00Z"/>
          <w:rFonts w:ascii="Times New Roman" w:hAnsi="Times New Roman" w:cs="Times New Roman"/>
          <w:sz w:val="36"/>
          <w:szCs w:val="36"/>
        </w:rPr>
      </w:pPr>
      <w:del w:id="1284" w:author="Michael Willeman" w:date="2015-11-03T08:11:00Z">
        <w:r w:rsidDel="00EE394D">
          <w:rPr>
            <w:rFonts w:ascii="Times New Roman" w:hAnsi="Times New Roman" w:cs="Times New Roman"/>
            <w:sz w:val="36"/>
            <w:szCs w:val="36"/>
          </w:rPr>
          <w:delText>Second Team Offense</w:delText>
        </w:r>
      </w:del>
    </w:p>
    <w:p w:rsidR="00270B9D" w:rsidDel="00EE394D" w:rsidRDefault="00270B9D" w:rsidP="00270B9D">
      <w:pPr>
        <w:rPr>
          <w:del w:id="1285" w:author="Michael Willeman" w:date="2015-11-03T08:11:00Z"/>
          <w:rFonts w:ascii="Times New Roman" w:hAnsi="Times New Roman" w:cs="Times New Roman"/>
          <w:sz w:val="36"/>
          <w:szCs w:val="36"/>
        </w:rPr>
      </w:pPr>
      <w:del w:id="1286" w:author="Michael Willeman" w:date="2015-11-03T08:11:00Z">
        <w:r w:rsidDel="00EE394D">
          <w:rPr>
            <w:rFonts w:ascii="Times New Roman" w:hAnsi="Times New Roman" w:cs="Times New Roman"/>
            <w:sz w:val="36"/>
            <w:szCs w:val="36"/>
          </w:rPr>
          <w:delText>Name           Position</w:delText>
        </w:r>
        <w:r w:rsidDel="00EE394D">
          <w:rPr>
            <w:rFonts w:ascii="Times New Roman" w:hAnsi="Times New Roman" w:cs="Times New Roman"/>
            <w:sz w:val="36"/>
            <w:szCs w:val="36"/>
          </w:rPr>
          <w:tab/>
        </w:r>
        <w:r w:rsidDel="00EE394D">
          <w:rPr>
            <w:rFonts w:ascii="Times New Roman" w:hAnsi="Times New Roman" w:cs="Times New Roman"/>
            <w:sz w:val="36"/>
            <w:szCs w:val="36"/>
          </w:rPr>
          <w:tab/>
          <w:delText>School</w:delText>
        </w:r>
        <w:r w:rsidDel="00EE394D">
          <w:rPr>
            <w:rFonts w:ascii="Times New Roman" w:hAnsi="Times New Roman" w:cs="Times New Roman"/>
            <w:sz w:val="36"/>
            <w:szCs w:val="36"/>
          </w:rPr>
          <w:tab/>
        </w:r>
        <w:r w:rsidDel="00EE394D">
          <w:rPr>
            <w:rFonts w:ascii="Times New Roman" w:hAnsi="Times New Roman" w:cs="Times New Roman"/>
            <w:sz w:val="36"/>
            <w:szCs w:val="36"/>
          </w:rPr>
          <w:tab/>
          <w:delText>Grade</w:delText>
        </w:r>
      </w:del>
    </w:p>
    <w:p w:rsidR="00270B9D" w:rsidDel="00EE394D" w:rsidRDefault="00270B9D" w:rsidP="00270B9D">
      <w:pPr>
        <w:rPr>
          <w:del w:id="1287" w:author="Michael Willeman" w:date="2015-11-03T08:11:00Z"/>
          <w:rFonts w:ascii="Times New Roman" w:hAnsi="Times New Roman" w:cs="Times New Roman"/>
          <w:sz w:val="36"/>
          <w:szCs w:val="36"/>
        </w:rPr>
      </w:pPr>
    </w:p>
    <w:p w:rsidR="00270B9D" w:rsidDel="00EE394D" w:rsidRDefault="00270B9D" w:rsidP="00270B9D">
      <w:pPr>
        <w:rPr>
          <w:del w:id="1288" w:author="Michael Willeman" w:date="2015-11-03T08:11:00Z"/>
          <w:rFonts w:ascii="Times New Roman" w:hAnsi="Times New Roman" w:cs="Times New Roman"/>
          <w:sz w:val="32"/>
          <w:szCs w:val="32"/>
        </w:rPr>
      </w:pPr>
      <w:del w:id="1289" w:author="Michael Willeman" w:date="2015-11-03T08:11:00Z">
        <w:r w:rsidDel="00EE394D">
          <w:rPr>
            <w:rFonts w:ascii="Times New Roman" w:hAnsi="Times New Roman" w:cs="Times New Roman"/>
            <w:sz w:val="32"/>
            <w:szCs w:val="32"/>
          </w:rPr>
          <w:delText>1.</w:delText>
        </w:r>
      </w:del>
    </w:p>
    <w:p w:rsidR="00270B9D" w:rsidDel="00EE394D" w:rsidRDefault="00270B9D" w:rsidP="00270B9D">
      <w:pPr>
        <w:rPr>
          <w:del w:id="1290" w:author="Michael Willeman" w:date="2015-11-03T08:11:00Z"/>
          <w:rFonts w:ascii="Times New Roman" w:hAnsi="Times New Roman" w:cs="Times New Roman"/>
          <w:sz w:val="32"/>
          <w:szCs w:val="32"/>
        </w:rPr>
      </w:pPr>
      <w:del w:id="1291" w:author="Michael Willeman" w:date="2015-11-03T08:11:00Z">
        <w:r w:rsidDel="00EE394D">
          <w:rPr>
            <w:rFonts w:ascii="Times New Roman" w:hAnsi="Times New Roman" w:cs="Times New Roman"/>
            <w:sz w:val="32"/>
            <w:szCs w:val="32"/>
          </w:rPr>
          <w:delText>2.</w:delText>
        </w:r>
      </w:del>
    </w:p>
    <w:p w:rsidR="00270B9D" w:rsidDel="00EE394D" w:rsidRDefault="00270B9D" w:rsidP="00270B9D">
      <w:pPr>
        <w:rPr>
          <w:del w:id="1292" w:author="Michael Willeman" w:date="2015-11-03T08:11:00Z"/>
          <w:rFonts w:ascii="Times New Roman" w:hAnsi="Times New Roman" w:cs="Times New Roman"/>
          <w:sz w:val="32"/>
          <w:szCs w:val="32"/>
        </w:rPr>
      </w:pPr>
      <w:del w:id="1293" w:author="Michael Willeman" w:date="2015-11-03T08:11:00Z">
        <w:r w:rsidDel="00EE394D">
          <w:rPr>
            <w:rFonts w:ascii="Times New Roman" w:hAnsi="Times New Roman" w:cs="Times New Roman"/>
            <w:sz w:val="32"/>
            <w:szCs w:val="32"/>
          </w:rPr>
          <w:delText>3.</w:delText>
        </w:r>
      </w:del>
    </w:p>
    <w:p w:rsidR="00270B9D" w:rsidDel="00EE394D" w:rsidRDefault="00270B9D" w:rsidP="00270B9D">
      <w:pPr>
        <w:rPr>
          <w:del w:id="1294" w:author="Michael Willeman" w:date="2015-11-03T08:11:00Z"/>
          <w:rFonts w:ascii="Times New Roman" w:hAnsi="Times New Roman" w:cs="Times New Roman"/>
          <w:sz w:val="32"/>
          <w:szCs w:val="32"/>
        </w:rPr>
      </w:pPr>
      <w:del w:id="1295" w:author="Michael Willeman" w:date="2015-11-03T08:11:00Z">
        <w:r w:rsidDel="00EE394D">
          <w:rPr>
            <w:rFonts w:ascii="Times New Roman" w:hAnsi="Times New Roman" w:cs="Times New Roman"/>
            <w:sz w:val="32"/>
            <w:szCs w:val="32"/>
          </w:rPr>
          <w:delText>4.</w:delText>
        </w:r>
      </w:del>
    </w:p>
    <w:p w:rsidR="00270B9D" w:rsidDel="00EE394D" w:rsidRDefault="00270B9D" w:rsidP="00270B9D">
      <w:pPr>
        <w:rPr>
          <w:del w:id="1296" w:author="Michael Willeman" w:date="2015-11-03T08:11:00Z"/>
          <w:rFonts w:ascii="Times New Roman" w:hAnsi="Times New Roman" w:cs="Times New Roman"/>
          <w:sz w:val="32"/>
          <w:szCs w:val="32"/>
        </w:rPr>
      </w:pPr>
      <w:del w:id="1297" w:author="Michael Willeman" w:date="2015-11-03T08:11:00Z">
        <w:r w:rsidDel="00EE394D">
          <w:rPr>
            <w:rFonts w:ascii="Times New Roman" w:hAnsi="Times New Roman" w:cs="Times New Roman"/>
            <w:sz w:val="32"/>
            <w:szCs w:val="32"/>
          </w:rPr>
          <w:delText>5.</w:delText>
        </w:r>
      </w:del>
    </w:p>
    <w:p w:rsidR="00270B9D" w:rsidDel="00EE394D" w:rsidRDefault="00270B9D" w:rsidP="00270B9D">
      <w:pPr>
        <w:rPr>
          <w:del w:id="1298" w:author="Michael Willeman" w:date="2015-11-03T08:11:00Z"/>
          <w:rFonts w:ascii="Times New Roman" w:hAnsi="Times New Roman" w:cs="Times New Roman"/>
          <w:sz w:val="32"/>
          <w:szCs w:val="32"/>
        </w:rPr>
      </w:pPr>
      <w:del w:id="1299" w:author="Michael Willeman" w:date="2015-11-03T08:11:00Z">
        <w:r w:rsidDel="00EE394D">
          <w:rPr>
            <w:rFonts w:ascii="Times New Roman" w:hAnsi="Times New Roman" w:cs="Times New Roman"/>
            <w:sz w:val="32"/>
            <w:szCs w:val="32"/>
          </w:rPr>
          <w:delText>6.</w:delText>
        </w:r>
      </w:del>
    </w:p>
    <w:p w:rsidR="00270B9D" w:rsidDel="00EE394D" w:rsidRDefault="00270B9D" w:rsidP="00270B9D">
      <w:pPr>
        <w:rPr>
          <w:del w:id="1300" w:author="Michael Willeman" w:date="2015-11-03T08:11:00Z"/>
          <w:rFonts w:ascii="Times New Roman" w:hAnsi="Times New Roman" w:cs="Times New Roman"/>
          <w:sz w:val="32"/>
          <w:szCs w:val="32"/>
        </w:rPr>
      </w:pPr>
      <w:del w:id="1301" w:author="Michael Willeman" w:date="2015-11-03T08:11:00Z">
        <w:r w:rsidDel="00EE394D">
          <w:rPr>
            <w:rFonts w:ascii="Times New Roman" w:hAnsi="Times New Roman" w:cs="Times New Roman"/>
            <w:sz w:val="32"/>
            <w:szCs w:val="32"/>
          </w:rPr>
          <w:delText>7.</w:delText>
        </w:r>
      </w:del>
    </w:p>
    <w:p w:rsidR="00270B9D" w:rsidDel="00EE394D" w:rsidRDefault="00270B9D" w:rsidP="00270B9D">
      <w:pPr>
        <w:rPr>
          <w:del w:id="1302" w:author="Michael Willeman" w:date="2015-11-03T08:11:00Z"/>
          <w:rFonts w:ascii="Times New Roman" w:hAnsi="Times New Roman" w:cs="Times New Roman"/>
          <w:sz w:val="32"/>
          <w:szCs w:val="32"/>
        </w:rPr>
      </w:pPr>
      <w:del w:id="1303" w:author="Michael Willeman" w:date="2015-11-03T08:11:00Z">
        <w:r w:rsidDel="00EE394D">
          <w:rPr>
            <w:rFonts w:ascii="Times New Roman" w:hAnsi="Times New Roman" w:cs="Times New Roman"/>
            <w:sz w:val="32"/>
            <w:szCs w:val="32"/>
          </w:rPr>
          <w:delText>8.</w:delText>
        </w:r>
      </w:del>
    </w:p>
    <w:p w:rsidR="00270B9D" w:rsidDel="00EE394D" w:rsidRDefault="00270B9D" w:rsidP="00270B9D">
      <w:pPr>
        <w:rPr>
          <w:del w:id="1304" w:author="Michael Willeman" w:date="2015-11-03T08:11:00Z"/>
          <w:rFonts w:ascii="Times New Roman" w:hAnsi="Times New Roman" w:cs="Times New Roman"/>
          <w:sz w:val="32"/>
          <w:szCs w:val="32"/>
        </w:rPr>
      </w:pPr>
      <w:del w:id="1305" w:author="Michael Willeman" w:date="2015-11-03T08:11:00Z">
        <w:r w:rsidDel="00EE394D">
          <w:rPr>
            <w:rFonts w:ascii="Times New Roman" w:hAnsi="Times New Roman" w:cs="Times New Roman"/>
            <w:sz w:val="32"/>
            <w:szCs w:val="32"/>
          </w:rPr>
          <w:delText>9.</w:delText>
        </w:r>
      </w:del>
    </w:p>
    <w:p w:rsidR="00270B9D" w:rsidDel="00EE394D" w:rsidRDefault="00270B9D" w:rsidP="00270B9D">
      <w:pPr>
        <w:rPr>
          <w:del w:id="1306" w:author="Michael Willeman" w:date="2015-11-03T08:11:00Z"/>
          <w:rFonts w:ascii="Times New Roman" w:hAnsi="Times New Roman" w:cs="Times New Roman"/>
          <w:sz w:val="32"/>
          <w:szCs w:val="32"/>
        </w:rPr>
      </w:pPr>
      <w:del w:id="1307" w:author="Michael Willeman" w:date="2015-11-03T08:11:00Z">
        <w:r w:rsidDel="00EE394D">
          <w:rPr>
            <w:rFonts w:ascii="Times New Roman" w:hAnsi="Times New Roman" w:cs="Times New Roman"/>
            <w:sz w:val="32"/>
            <w:szCs w:val="32"/>
          </w:rPr>
          <w:delText>10.</w:delText>
        </w:r>
      </w:del>
    </w:p>
    <w:p w:rsidR="00270B9D" w:rsidDel="00EE394D" w:rsidRDefault="00270B9D" w:rsidP="00270B9D">
      <w:pPr>
        <w:rPr>
          <w:del w:id="1308" w:author="Michael Willeman" w:date="2015-11-03T08:11:00Z"/>
          <w:rFonts w:ascii="Times New Roman" w:hAnsi="Times New Roman" w:cs="Times New Roman"/>
          <w:sz w:val="32"/>
          <w:szCs w:val="32"/>
        </w:rPr>
      </w:pPr>
      <w:del w:id="1309" w:author="Michael Willeman" w:date="2015-11-03T08:11:00Z">
        <w:r w:rsidDel="00EE394D">
          <w:rPr>
            <w:rFonts w:ascii="Times New Roman" w:hAnsi="Times New Roman" w:cs="Times New Roman"/>
            <w:sz w:val="32"/>
            <w:szCs w:val="32"/>
          </w:rPr>
          <w:delText>11.</w:delText>
        </w:r>
      </w:del>
    </w:p>
    <w:p w:rsidR="00270B9D" w:rsidDel="00EE394D" w:rsidRDefault="00270B9D" w:rsidP="00270B9D">
      <w:pPr>
        <w:rPr>
          <w:del w:id="1310" w:author="Michael Willeman" w:date="2015-11-03T08:11:00Z"/>
          <w:rFonts w:ascii="Times New Roman" w:hAnsi="Times New Roman" w:cs="Times New Roman"/>
          <w:sz w:val="32"/>
          <w:szCs w:val="32"/>
        </w:rPr>
      </w:pPr>
      <w:del w:id="1311" w:author="Michael Willeman" w:date="2015-11-03T08:11:00Z">
        <w:r w:rsidDel="00EE394D">
          <w:rPr>
            <w:rFonts w:ascii="Times New Roman" w:hAnsi="Times New Roman" w:cs="Times New Roman"/>
            <w:sz w:val="32"/>
            <w:szCs w:val="32"/>
          </w:rPr>
          <w:delText>12.</w:delText>
        </w:r>
      </w:del>
    </w:p>
    <w:p w:rsidR="00270B9D" w:rsidDel="00EE394D" w:rsidRDefault="00270B9D" w:rsidP="00270B9D">
      <w:pPr>
        <w:rPr>
          <w:del w:id="1312" w:author="Michael Willeman" w:date="2015-11-03T08:11:00Z"/>
          <w:rFonts w:ascii="Times New Roman" w:hAnsi="Times New Roman" w:cs="Times New Roman"/>
          <w:sz w:val="32"/>
          <w:szCs w:val="32"/>
        </w:rPr>
      </w:pPr>
      <w:del w:id="1313" w:author="Michael Willeman" w:date="2015-11-03T08:11:00Z">
        <w:r w:rsidDel="00EE394D">
          <w:rPr>
            <w:rFonts w:ascii="Times New Roman" w:hAnsi="Times New Roman" w:cs="Times New Roman"/>
            <w:sz w:val="32"/>
            <w:szCs w:val="32"/>
          </w:rPr>
          <w:delText>13.</w:delText>
        </w:r>
      </w:del>
    </w:p>
    <w:p w:rsidR="00270B9D" w:rsidDel="00EE394D" w:rsidRDefault="00270B9D" w:rsidP="00270B9D">
      <w:pPr>
        <w:rPr>
          <w:del w:id="1314" w:author="Michael Willeman" w:date="2015-11-03T08:11:00Z"/>
          <w:rFonts w:ascii="Times New Roman" w:hAnsi="Times New Roman" w:cs="Times New Roman"/>
          <w:sz w:val="32"/>
          <w:szCs w:val="32"/>
        </w:rPr>
      </w:pPr>
    </w:p>
    <w:p w:rsidR="00270B9D" w:rsidDel="00EE394D" w:rsidRDefault="00270B9D" w:rsidP="00270B9D">
      <w:pPr>
        <w:rPr>
          <w:del w:id="1315" w:author="Michael Willeman" w:date="2015-11-03T08:11:00Z"/>
          <w:rFonts w:ascii="Times New Roman" w:hAnsi="Times New Roman" w:cs="Times New Roman"/>
          <w:sz w:val="32"/>
          <w:szCs w:val="32"/>
        </w:rPr>
      </w:pPr>
    </w:p>
    <w:p w:rsidR="00270B9D" w:rsidDel="00EE394D" w:rsidRDefault="00270B9D" w:rsidP="00270B9D">
      <w:pPr>
        <w:rPr>
          <w:del w:id="1316" w:author="Michael Willeman" w:date="2015-11-03T08:11:00Z"/>
          <w:rFonts w:ascii="Times New Roman" w:hAnsi="Times New Roman" w:cs="Times New Roman"/>
          <w:sz w:val="32"/>
          <w:szCs w:val="32"/>
        </w:rPr>
      </w:pPr>
      <w:del w:id="1317" w:author="Michael Willeman" w:date="2015-11-03T08:11:00Z">
        <w:r w:rsidDel="00EE394D">
          <w:rPr>
            <w:rFonts w:ascii="Times New Roman" w:hAnsi="Times New Roman" w:cs="Times New Roman"/>
            <w:sz w:val="32"/>
            <w:szCs w:val="32"/>
          </w:rPr>
          <w:delText xml:space="preserve">Email to </w:delText>
        </w:r>
        <w:r w:rsidR="00EE394D" w:rsidDel="00EE394D">
          <w:fldChar w:fldCharType="begin"/>
        </w:r>
        <w:r w:rsidR="00EE394D" w:rsidDel="00EE394D">
          <w:delInstrText xml:space="preserve"> HYPERLINK "mailto:mjwilleman@gmail.com" </w:delInstrText>
        </w:r>
        <w:r w:rsidR="00EE394D" w:rsidDel="00EE394D">
          <w:fldChar w:fldCharType="separate"/>
        </w:r>
        <w:r w:rsidRPr="007713B4" w:rsidDel="00EE394D">
          <w:rPr>
            <w:rStyle w:val="Hyperlink"/>
            <w:rFonts w:ascii="Times New Roman" w:hAnsi="Times New Roman" w:cs="Times New Roman"/>
            <w:sz w:val="32"/>
            <w:szCs w:val="32"/>
          </w:rPr>
          <w:delText>mjwilleman@gmail.com</w:delText>
        </w:r>
        <w:r w:rsidR="00EE394D" w:rsidDel="00EE394D">
          <w:rPr>
            <w:rStyle w:val="Hyperlink"/>
            <w:rFonts w:ascii="Times New Roman" w:hAnsi="Times New Roman" w:cs="Times New Roman"/>
            <w:sz w:val="32"/>
            <w:szCs w:val="32"/>
          </w:rPr>
          <w:fldChar w:fldCharType="end"/>
        </w:r>
        <w:r w:rsidDel="00EE394D">
          <w:rPr>
            <w:rFonts w:ascii="Times New Roman" w:hAnsi="Times New Roman" w:cs="Times New Roman"/>
            <w:sz w:val="32"/>
            <w:szCs w:val="32"/>
          </w:rPr>
          <w:delText xml:space="preserve"> ASAP.  Thanks</w:delText>
        </w:r>
      </w:del>
    </w:p>
    <w:p w:rsidR="00270B9D" w:rsidDel="00EE394D" w:rsidRDefault="00270B9D" w:rsidP="00270B9D">
      <w:pPr>
        <w:rPr>
          <w:del w:id="1318" w:author="Michael Willeman" w:date="2015-11-03T08:11:00Z"/>
          <w:rFonts w:ascii="Times New Roman" w:hAnsi="Times New Roman" w:cs="Times New Roman"/>
          <w:sz w:val="32"/>
          <w:szCs w:val="32"/>
        </w:rPr>
      </w:pPr>
    </w:p>
    <w:p w:rsidR="00270B9D" w:rsidRPr="0035725E" w:rsidRDefault="00270B9D" w:rsidP="00270B9D">
      <w:pPr>
        <w:jc w:val="center"/>
        <w:rPr>
          <w:rFonts w:ascii="Times New Roman" w:hAnsi="Times New Roman" w:cs="Times New Roman"/>
          <w:sz w:val="36"/>
          <w:szCs w:val="36"/>
        </w:rPr>
      </w:pPr>
      <w:del w:id="1319" w:author="Michael Willeman" w:date="2015-11-03T08:11:00Z">
        <w:r w:rsidRPr="0035725E" w:rsidDel="00EE394D">
          <w:rPr>
            <w:rFonts w:ascii="Times New Roman" w:hAnsi="Times New Roman" w:cs="Times New Roman"/>
            <w:sz w:val="36"/>
            <w:szCs w:val="36"/>
          </w:rPr>
          <w:delText>Rock Valley Conference</w:delText>
        </w:r>
        <w:r w:rsidDel="00EE394D">
          <w:rPr>
            <w:rFonts w:ascii="Times New Roman" w:hAnsi="Times New Roman" w:cs="Times New Roman"/>
            <w:sz w:val="36"/>
            <w:szCs w:val="36"/>
          </w:rPr>
          <w:delText xml:space="preserve"> North</w:delText>
        </w:r>
      </w:del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70B9D" w:rsidDel="00EE394D" w:rsidRDefault="00270B9D" w:rsidP="00270B9D">
      <w:pPr>
        <w:jc w:val="center"/>
        <w:rPr>
          <w:del w:id="1320" w:author="Michael Willeman" w:date="2015-11-03T08:11:00Z"/>
          <w:rFonts w:ascii="Times New Roman" w:hAnsi="Times New Roman" w:cs="Times New Roman"/>
          <w:sz w:val="36"/>
          <w:szCs w:val="36"/>
        </w:rPr>
      </w:pPr>
      <w:del w:id="1321" w:author="Michael Willeman" w:date="2015-11-03T08:11:00Z">
        <w:r w:rsidDel="00EE394D">
          <w:rPr>
            <w:rFonts w:ascii="Times New Roman" w:hAnsi="Times New Roman" w:cs="Times New Roman"/>
            <w:sz w:val="36"/>
            <w:szCs w:val="36"/>
          </w:rPr>
          <w:delText>All Conference Football 2016</w:delText>
        </w:r>
      </w:del>
    </w:p>
    <w:p w:rsidR="00270B9D" w:rsidDel="00EE394D" w:rsidRDefault="00270B9D" w:rsidP="00270B9D">
      <w:pPr>
        <w:rPr>
          <w:del w:id="1322" w:author="Michael Willeman" w:date="2015-11-03T08:11:00Z"/>
          <w:rFonts w:ascii="Times New Roman" w:hAnsi="Times New Roman" w:cs="Times New Roman"/>
          <w:sz w:val="36"/>
          <w:szCs w:val="36"/>
        </w:rPr>
      </w:pPr>
    </w:p>
    <w:p w:rsidR="00270B9D" w:rsidDel="00EE394D" w:rsidRDefault="00270B9D" w:rsidP="00270B9D">
      <w:pPr>
        <w:rPr>
          <w:del w:id="1323" w:author="Michael Willeman" w:date="2015-11-03T08:11:00Z"/>
          <w:rFonts w:ascii="Times New Roman" w:hAnsi="Times New Roman" w:cs="Times New Roman"/>
          <w:sz w:val="36"/>
          <w:szCs w:val="36"/>
        </w:rPr>
      </w:pPr>
      <w:del w:id="1324" w:author="Michael Willeman" w:date="2015-11-03T08:11:00Z">
        <w:r w:rsidDel="00EE394D">
          <w:rPr>
            <w:rFonts w:ascii="Times New Roman" w:hAnsi="Times New Roman" w:cs="Times New Roman"/>
            <w:sz w:val="36"/>
            <w:szCs w:val="36"/>
          </w:rPr>
          <w:delText>First Team Defense</w:delText>
        </w:r>
      </w:del>
    </w:p>
    <w:p w:rsidR="00270B9D" w:rsidDel="00EE394D" w:rsidRDefault="00270B9D" w:rsidP="00270B9D">
      <w:pPr>
        <w:rPr>
          <w:del w:id="1325" w:author="Michael Willeman" w:date="2015-11-03T08:11:00Z"/>
          <w:rFonts w:ascii="Times New Roman" w:hAnsi="Times New Roman" w:cs="Times New Roman"/>
          <w:sz w:val="36"/>
          <w:szCs w:val="36"/>
        </w:rPr>
      </w:pPr>
      <w:del w:id="1326" w:author="Michael Willeman" w:date="2015-11-03T08:11:00Z">
        <w:r w:rsidDel="00EE394D">
          <w:rPr>
            <w:rFonts w:ascii="Times New Roman" w:hAnsi="Times New Roman" w:cs="Times New Roman"/>
            <w:sz w:val="36"/>
            <w:szCs w:val="36"/>
          </w:rPr>
          <w:delText xml:space="preserve">         Name            Position</w:delText>
        </w:r>
        <w:r w:rsidDel="00EE394D">
          <w:rPr>
            <w:rFonts w:ascii="Times New Roman" w:hAnsi="Times New Roman" w:cs="Times New Roman"/>
            <w:sz w:val="36"/>
            <w:szCs w:val="36"/>
          </w:rPr>
          <w:tab/>
        </w:r>
        <w:r w:rsidDel="00EE394D">
          <w:rPr>
            <w:rFonts w:ascii="Times New Roman" w:hAnsi="Times New Roman" w:cs="Times New Roman"/>
            <w:sz w:val="36"/>
            <w:szCs w:val="36"/>
          </w:rPr>
          <w:tab/>
          <w:delText>School</w:delText>
        </w:r>
        <w:r w:rsidDel="00EE394D">
          <w:rPr>
            <w:rFonts w:ascii="Times New Roman" w:hAnsi="Times New Roman" w:cs="Times New Roman"/>
            <w:sz w:val="36"/>
            <w:szCs w:val="36"/>
          </w:rPr>
          <w:tab/>
        </w:r>
        <w:r w:rsidDel="00EE394D">
          <w:rPr>
            <w:rFonts w:ascii="Times New Roman" w:hAnsi="Times New Roman" w:cs="Times New Roman"/>
            <w:sz w:val="36"/>
            <w:szCs w:val="36"/>
          </w:rPr>
          <w:tab/>
          <w:delText>Grade</w:delText>
        </w:r>
      </w:del>
    </w:p>
    <w:p w:rsidR="00270B9D" w:rsidDel="00EE394D" w:rsidRDefault="00270B9D" w:rsidP="00270B9D">
      <w:pPr>
        <w:rPr>
          <w:del w:id="1327" w:author="Michael Willeman" w:date="2015-11-03T08:11:00Z"/>
          <w:rFonts w:ascii="Times New Roman" w:hAnsi="Times New Roman" w:cs="Times New Roman"/>
          <w:sz w:val="36"/>
          <w:szCs w:val="36"/>
        </w:rPr>
      </w:pPr>
      <w:del w:id="1328" w:author="Michael Willeman" w:date="2015-11-03T08:11:00Z">
        <w:r w:rsidDel="00EE394D">
          <w:rPr>
            <w:rFonts w:ascii="Times New Roman" w:hAnsi="Times New Roman" w:cs="Times New Roman"/>
            <w:sz w:val="36"/>
            <w:szCs w:val="36"/>
          </w:rPr>
          <w:delText>1.</w:delText>
        </w:r>
      </w:del>
    </w:p>
    <w:p w:rsidR="00270B9D" w:rsidDel="00EE394D" w:rsidRDefault="00270B9D" w:rsidP="00270B9D">
      <w:pPr>
        <w:rPr>
          <w:del w:id="1329" w:author="Michael Willeman" w:date="2015-11-03T08:11:00Z"/>
          <w:rFonts w:ascii="Times New Roman" w:hAnsi="Times New Roman" w:cs="Times New Roman"/>
          <w:sz w:val="36"/>
          <w:szCs w:val="36"/>
        </w:rPr>
      </w:pPr>
      <w:del w:id="1330" w:author="Michael Willeman" w:date="2015-11-03T08:11:00Z">
        <w:r w:rsidDel="00EE394D">
          <w:rPr>
            <w:rFonts w:ascii="Times New Roman" w:hAnsi="Times New Roman" w:cs="Times New Roman"/>
            <w:sz w:val="36"/>
            <w:szCs w:val="36"/>
          </w:rPr>
          <w:delText>2.</w:delText>
        </w:r>
      </w:del>
    </w:p>
    <w:p w:rsidR="00270B9D" w:rsidDel="00EE394D" w:rsidRDefault="00270B9D" w:rsidP="00270B9D">
      <w:pPr>
        <w:rPr>
          <w:del w:id="1331" w:author="Michael Willeman" w:date="2015-11-03T08:11:00Z"/>
          <w:rFonts w:ascii="Times New Roman" w:hAnsi="Times New Roman" w:cs="Times New Roman"/>
          <w:sz w:val="36"/>
          <w:szCs w:val="36"/>
        </w:rPr>
      </w:pPr>
      <w:del w:id="1332" w:author="Michael Willeman" w:date="2015-11-03T08:11:00Z">
        <w:r w:rsidDel="00EE394D">
          <w:rPr>
            <w:rFonts w:ascii="Times New Roman" w:hAnsi="Times New Roman" w:cs="Times New Roman"/>
            <w:sz w:val="36"/>
            <w:szCs w:val="36"/>
          </w:rPr>
          <w:delText>3.</w:delText>
        </w:r>
      </w:del>
    </w:p>
    <w:p w:rsidR="00270B9D" w:rsidDel="00EE394D" w:rsidRDefault="00270B9D" w:rsidP="00270B9D">
      <w:pPr>
        <w:rPr>
          <w:del w:id="1333" w:author="Michael Willeman" w:date="2015-11-03T08:11:00Z"/>
          <w:rFonts w:ascii="Times New Roman" w:hAnsi="Times New Roman" w:cs="Times New Roman"/>
          <w:sz w:val="36"/>
          <w:szCs w:val="36"/>
        </w:rPr>
      </w:pPr>
      <w:del w:id="1334" w:author="Michael Willeman" w:date="2015-11-03T08:11:00Z">
        <w:r w:rsidDel="00EE394D">
          <w:rPr>
            <w:rFonts w:ascii="Times New Roman" w:hAnsi="Times New Roman" w:cs="Times New Roman"/>
            <w:sz w:val="36"/>
            <w:szCs w:val="36"/>
          </w:rPr>
          <w:delText>4.</w:delText>
        </w:r>
      </w:del>
    </w:p>
    <w:p w:rsidR="00270B9D" w:rsidDel="00EE394D" w:rsidRDefault="00270B9D" w:rsidP="00270B9D">
      <w:pPr>
        <w:rPr>
          <w:del w:id="1335" w:author="Michael Willeman" w:date="2015-11-03T08:11:00Z"/>
          <w:rFonts w:ascii="Times New Roman" w:hAnsi="Times New Roman" w:cs="Times New Roman"/>
          <w:sz w:val="36"/>
          <w:szCs w:val="36"/>
        </w:rPr>
      </w:pPr>
      <w:del w:id="1336" w:author="Michael Willeman" w:date="2015-11-03T08:11:00Z">
        <w:r w:rsidDel="00EE394D">
          <w:rPr>
            <w:rFonts w:ascii="Times New Roman" w:hAnsi="Times New Roman" w:cs="Times New Roman"/>
            <w:sz w:val="36"/>
            <w:szCs w:val="36"/>
          </w:rPr>
          <w:delText>5.</w:delText>
        </w:r>
      </w:del>
    </w:p>
    <w:p w:rsidR="00270B9D" w:rsidDel="00EE394D" w:rsidRDefault="00270B9D" w:rsidP="00270B9D">
      <w:pPr>
        <w:rPr>
          <w:del w:id="1337" w:author="Michael Willeman" w:date="2015-11-03T08:11:00Z"/>
          <w:rFonts w:ascii="Times New Roman" w:hAnsi="Times New Roman" w:cs="Times New Roman"/>
          <w:sz w:val="36"/>
          <w:szCs w:val="36"/>
        </w:rPr>
      </w:pPr>
      <w:del w:id="1338" w:author="Michael Willeman" w:date="2015-11-03T08:11:00Z">
        <w:r w:rsidDel="00EE394D">
          <w:rPr>
            <w:rFonts w:ascii="Times New Roman" w:hAnsi="Times New Roman" w:cs="Times New Roman"/>
            <w:sz w:val="36"/>
            <w:szCs w:val="36"/>
          </w:rPr>
          <w:delText>6.</w:delText>
        </w:r>
      </w:del>
    </w:p>
    <w:p w:rsidR="00270B9D" w:rsidDel="00EE394D" w:rsidRDefault="00270B9D" w:rsidP="00270B9D">
      <w:pPr>
        <w:rPr>
          <w:del w:id="1339" w:author="Michael Willeman" w:date="2015-11-03T08:11:00Z"/>
          <w:rFonts w:ascii="Times New Roman" w:hAnsi="Times New Roman" w:cs="Times New Roman"/>
          <w:sz w:val="36"/>
          <w:szCs w:val="36"/>
        </w:rPr>
      </w:pPr>
      <w:del w:id="1340" w:author="Michael Willeman" w:date="2015-11-03T08:11:00Z">
        <w:r w:rsidDel="00EE394D">
          <w:rPr>
            <w:rFonts w:ascii="Times New Roman" w:hAnsi="Times New Roman" w:cs="Times New Roman"/>
            <w:sz w:val="36"/>
            <w:szCs w:val="36"/>
          </w:rPr>
          <w:delText>7.</w:delText>
        </w:r>
      </w:del>
    </w:p>
    <w:p w:rsidR="00270B9D" w:rsidDel="00EE394D" w:rsidRDefault="00270B9D" w:rsidP="00270B9D">
      <w:pPr>
        <w:rPr>
          <w:del w:id="1341" w:author="Michael Willeman" w:date="2015-11-03T08:11:00Z"/>
          <w:rFonts w:ascii="Times New Roman" w:hAnsi="Times New Roman" w:cs="Times New Roman"/>
          <w:sz w:val="36"/>
          <w:szCs w:val="36"/>
        </w:rPr>
      </w:pPr>
      <w:del w:id="1342" w:author="Michael Willeman" w:date="2015-11-03T08:11:00Z">
        <w:r w:rsidDel="00EE394D">
          <w:rPr>
            <w:rFonts w:ascii="Times New Roman" w:hAnsi="Times New Roman" w:cs="Times New Roman"/>
            <w:sz w:val="36"/>
            <w:szCs w:val="36"/>
          </w:rPr>
          <w:delText>8.</w:delText>
        </w:r>
      </w:del>
    </w:p>
    <w:p w:rsidR="00270B9D" w:rsidDel="00EE394D" w:rsidRDefault="00270B9D" w:rsidP="00270B9D">
      <w:pPr>
        <w:rPr>
          <w:del w:id="1343" w:author="Michael Willeman" w:date="2015-11-03T08:11:00Z"/>
          <w:rFonts w:ascii="Times New Roman" w:hAnsi="Times New Roman" w:cs="Times New Roman"/>
          <w:sz w:val="36"/>
          <w:szCs w:val="36"/>
        </w:rPr>
      </w:pPr>
      <w:del w:id="1344" w:author="Michael Willeman" w:date="2015-11-03T08:11:00Z">
        <w:r w:rsidDel="00EE394D">
          <w:rPr>
            <w:rFonts w:ascii="Times New Roman" w:hAnsi="Times New Roman" w:cs="Times New Roman"/>
            <w:sz w:val="36"/>
            <w:szCs w:val="36"/>
          </w:rPr>
          <w:delText>9.</w:delText>
        </w:r>
      </w:del>
    </w:p>
    <w:p w:rsidR="00270B9D" w:rsidDel="00EE394D" w:rsidRDefault="00270B9D" w:rsidP="00270B9D">
      <w:pPr>
        <w:rPr>
          <w:del w:id="1345" w:author="Michael Willeman" w:date="2015-11-03T08:11:00Z"/>
          <w:rFonts w:ascii="Times New Roman" w:hAnsi="Times New Roman" w:cs="Times New Roman"/>
          <w:sz w:val="36"/>
          <w:szCs w:val="36"/>
        </w:rPr>
      </w:pPr>
      <w:del w:id="1346" w:author="Michael Willeman" w:date="2015-11-03T08:11:00Z">
        <w:r w:rsidDel="00EE394D">
          <w:rPr>
            <w:rFonts w:ascii="Times New Roman" w:hAnsi="Times New Roman" w:cs="Times New Roman"/>
            <w:sz w:val="36"/>
            <w:szCs w:val="36"/>
          </w:rPr>
          <w:delText>10.</w:delText>
        </w:r>
      </w:del>
    </w:p>
    <w:p w:rsidR="00270B9D" w:rsidDel="00EE394D" w:rsidRDefault="00270B9D" w:rsidP="00270B9D">
      <w:pPr>
        <w:rPr>
          <w:del w:id="1347" w:author="Michael Willeman" w:date="2015-11-03T08:11:00Z"/>
          <w:rFonts w:ascii="Times New Roman" w:hAnsi="Times New Roman" w:cs="Times New Roman"/>
          <w:sz w:val="36"/>
          <w:szCs w:val="36"/>
        </w:rPr>
      </w:pPr>
      <w:del w:id="1348" w:author="Michael Willeman" w:date="2015-11-03T08:11:00Z">
        <w:r w:rsidDel="00EE394D">
          <w:rPr>
            <w:rFonts w:ascii="Times New Roman" w:hAnsi="Times New Roman" w:cs="Times New Roman"/>
            <w:sz w:val="36"/>
            <w:szCs w:val="36"/>
          </w:rPr>
          <w:delText>11.</w:delText>
        </w:r>
      </w:del>
    </w:p>
    <w:p w:rsidR="00270B9D" w:rsidDel="00EE394D" w:rsidRDefault="00270B9D" w:rsidP="00270B9D">
      <w:pPr>
        <w:rPr>
          <w:del w:id="1349" w:author="Michael Willeman" w:date="2015-11-03T08:11:00Z"/>
          <w:rFonts w:ascii="Times New Roman" w:hAnsi="Times New Roman" w:cs="Times New Roman"/>
          <w:sz w:val="36"/>
          <w:szCs w:val="36"/>
        </w:rPr>
      </w:pPr>
      <w:del w:id="1350" w:author="Michael Willeman" w:date="2015-11-03T08:11:00Z">
        <w:r w:rsidDel="00EE394D">
          <w:rPr>
            <w:rFonts w:ascii="Times New Roman" w:hAnsi="Times New Roman" w:cs="Times New Roman"/>
            <w:sz w:val="36"/>
            <w:szCs w:val="36"/>
          </w:rPr>
          <w:delText>12.</w:delText>
        </w:r>
      </w:del>
    </w:p>
    <w:p w:rsidR="00270B9D" w:rsidDel="00EE394D" w:rsidRDefault="00270B9D" w:rsidP="00270B9D">
      <w:pPr>
        <w:rPr>
          <w:del w:id="1351" w:author="Michael Willeman" w:date="2015-11-03T08:11:00Z"/>
          <w:rFonts w:ascii="Times New Roman" w:hAnsi="Times New Roman" w:cs="Times New Roman"/>
          <w:sz w:val="36"/>
          <w:szCs w:val="36"/>
        </w:rPr>
      </w:pPr>
      <w:del w:id="1352" w:author="Michael Willeman" w:date="2015-11-03T08:11:00Z">
        <w:r w:rsidDel="00EE394D">
          <w:rPr>
            <w:rFonts w:ascii="Times New Roman" w:hAnsi="Times New Roman" w:cs="Times New Roman"/>
            <w:sz w:val="36"/>
            <w:szCs w:val="36"/>
          </w:rPr>
          <w:delText>13.</w:delText>
        </w:r>
      </w:del>
    </w:p>
    <w:p w:rsidR="00270B9D" w:rsidRPr="0035725E" w:rsidDel="00EE394D" w:rsidRDefault="00270B9D" w:rsidP="00270B9D">
      <w:pPr>
        <w:rPr>
          <w:del w:id="1353" w:author="Michael Willeman" w:date="2015-11-03T08:11:00Z"/>
          <w:rFonts w:ascii="Times New Roman" w:hAnsi="Times New Roman" w:cs="Times New Roman"/>
          <w:sz w:val="20"/>
          <w:szCs w:val="20"/>
        </w:rPr>
      </w:pPr>
      <w:del w:id="1354" w:author="Michael Willeman" w:date="2015-11-03T08:11:00Z">
        <w:r w:rsidRPr="0035725E" w:rsidDel="00EE394D">
          <w:rPr>
            <w:rFonts w:ascii="Times New Roman" w:hAnsi="Times New Roman" w:cs="Times New Roman"/>
            <w:sz w:val="20"/>
            <w:szCs w:val="20"/>
          </w:rPr>
          <w:delText>Optional</w:delText>
        </w:r>
      </w:del>
    </w:p>
    <w:p w:rsidR="00270B9D" w:rsidDel="00EE394D" w:rsidRDefault="00270B9D" w:rsidP="00270B9D">
      <w:pPr>
        <w:rPr>
          <w:del w:id="1355" w:author="Michael Willeman" w:date="2015-11-03T08:11:00Z"/>
          <w:rFonts w:ascii="Times New Roman" w:hAnsi="Times New Roman" w:cs="Times New Roman"/>
          <w:sz w:val="32"/>
          <w:szCs w:val="32"/>
        </w:rPr>
      </w:pPr>
      <w:del w:id="1356" w:author="Michael Willeman" w:date="2015-11-03T08:11:00Z">
        <w:r w:rsidDel="00EE394D">
          <w:rPr>
            <w:rFonts w:ascii="Times New Roman" w:hAnsi="Times New Roman" w:cs="Times New Roman"/>
            <w:sz w:val="32"/>
            <w:szCs w:val="32"/>
          </w:rPr>
          <w:delText>Player of the Year</w:delText>
        </w:r>
      </w:del>
    </w:p>
    <w:p w:rsidR="00270B9D" w:rsidDel="00EE394D" w:rsidRDefault="00270B9D" w:rsidP="00270B9D">
      <w:pPr>
        <w:rPr>
          <w:del w:id="1357" w:author="Michael Willeman" w:date="2015-11-03T08:11:00Z"/>
          <w:rFonts w:ascii="Times New Roman" w:hAnsi="Times New Roman" w:cs="Times New Roman"/>
          <w:sz w:val="32"/>
          <w:szCs w:val="32"/>
        </w:rPr>
      </w:pPr>
      <w:del w:id="1358" w:author="Michael Willeman" w:date="2015-11-03T08:11:00Z">
        <w:r w:rsidDel="00EE394D">
          <w:rPr>
            <w:rFonts w:ascii="Times New Roman" w:hAnsi="Times New Roman" w:cs="Times New Roman"/>
            <w:sz w:val="32"/>
            <w:szCs w:val="32"/>
          </w:rPr>
          <w:delText>Coach of the Year</w:delText>
        </w:r>
      </w:del>
    </w:p>
    <w:p w:rsidR="00270B9D" w:rsidDel="00EE394D" w:rsidRDefault="00270B9D" w:rsidP="00270B9D">
      <w:pPr>
        <w:rPr>
          <w:del w:id="1359" w:author="Michael Willeman" w:date="2015-11-03T08:11:00Z"/>
          <w:rFonts w:ascii="Times New Roman" w:hAnsi="Times New Roman" w:cs="Times New Roman"/>
          <w:sz w:val="32"/>
          <w:szCs w:val="32"/>
        </w:rPr>
      </w:pPr>
      <w:del w:id="1360" w:author="Michael Willeman" w:date="2015-11-03T08:11:00Z">
        <w:r w:rsidDel="00EE394D">
          <w:rPr>
            <w:rFonts w:ascii="Times New Roman" w:hAnsi="Times New Roman" w:cs="Times New Roman"/>
            <w:sz w:val="32"/>
            <w:szCs w:val="32"/>
          </w:rPr>
          <w:delText xml:space="preserve">Email to </w:delText>
        </w:r>
        <w:r w:rsidR="00EE394D" w:rsidDel="00EE394D">
          <w:fldChar w:fldCharType="begin"/>
        </w:r>
        <w:r w:rsidR="00EE394D" w:rsidDel="00EE394D">
          <w:delInstrText xml:space="preserve"> HYPERLINK "mailto:mjwilleman@gmail.com" </w:delInstrText>
        </w:r>
        <w:r w:rsidR="00EE394D" w:rsidDel="00EE394D">
          <w:fldChar w:fldCharType="separate"/>
        </w:r>
        <w:r w:rsidRPr="007713B4" w:rsidDel="00EE394D">
          <w:rPr>
            <w:rStyle w:val="Hyperlink"/>
            <w:rFonts w:ascii="Times New Roman" w:hAnsi="Times New Roman" w:cs="Times New Roman"/>
            <w:sz w:val="32"/>
            <w:szCs w:val="32"/>
          </w:rPr>
          <w:delText>mjwilleman@gmail.com</w:delText>
        </w:r>
        <w:r w:rsidR="00EE394D" w:rsidDel="00EE394D">
          <w:rPr>
            <w:rStyle w:val="Hyperlink"/>
            <w:rFonts w:ascii="Times New Roman" w:hAnsi="Times New Roman" w:cs="Times New Roman"/>
            <w:sz w:val="32"/>
            <w:szCs w:val="32"/>
          </w:rPr>
          <w:fldChar w:fldCharType="end"/>
        </w:r>
        <w:r w:rsidDel="00EE394D">
          <w:rPr>
            <w:rFonts w:ascii="Times New Roman" w:hAnsi="Times New Roman" w:cs="Times New Roman"/>
            <w:sz w:val="32"/>
            <w:szCs w:val="32"/>
          </w:rPr>
          <w:delText xml:space="preserve"> ASAP.  Thanks</w:delText>
        </w:r>
      </w:del>
    </w:p>
    <w:p w:rsidR="00270B9D" w:rsidDel="00EE394D" w:rsidRDefault="00270B9D" w:rsidP="00270B9D">
      <w:pPr>
        <w:rPr>
          <w:del w:id="1361" w:author="Michael Willeman" w:date="2015-11-03T08:11:00Z"/>
          <w:rFonts w:ascii="Times New Roman" w:hAnsi="Times New Roman" w:cs="Times New Roman"/>
          <w:sz w:val="36"/>
          <w:szCs w:val="36"/>
        </w:rPr>
      </w:pPr>
      <w:del w:id="1362" w:author="Michael Willeman" w:date="2015-11-03T08:11:00Z">
        <w:r w:rsidDel="00EE394D">
          <w:rPr>
            <w:rFonts w:ascii="Times New Roman" w:hAnsi="Times New Roman" w:cs="Times New Roman"/>
            <w:sz w:val="36"/>
            <w:szCs w:val="36"/>
          </w:rPr>
          <w:delText>North Football</w:delText>
        </w:r>
      </w:del>
    </w:p>
    <w:p w:rsidR="00270B9D" w:rsidRPr="008D2BC7" w:rsidDel="00EE394D" w:rsidRDefault="00270B9D" w:rsidP="00270B9D">
      <w:pPr>
        <w:rPr>
          <w:del w:id="1363" w:author="Michael Willeman" w:date="2015-11-03T08:11:00Z"/>
          <w:rFonts w:ascii="Times New Roman" w:hAnsi="Times New Roman" w:cs="Times New Roman"/>
          <w:sz w:val="36"/>
          <w:szCs w:val="36"/>
        </w:rPr>
      </w:pPr>
      <w:del w:id="1364" w:author="Michael Willeman" w:date="2015-11-03T08:11:00Z">
        <w:r w:rsidRPr="008D2BC7" w:rsidDel="00EE394D">
          <w:rPr>
            <w:rFonts w:ascii="Times New Roman" w:hAnsi="Times New Roman" w:cs="Times New Roman"/>
            <w:sz w:val="36"/>
            <w:szCs w:val="36"/>
          </w:rPr>
          <w:delText>Second Team Defense</w:delText>
        </w:r>
      </w:del>
    </w:p>
    <w:p w:rsidR="00270B9D" w:rsidRPr="008D2BC7" w:rsidDel="00EE394D" w:rsidRDefault="00270B9D" w:rsidP="00270B9D">
      <w:pPr>
        <w:rPr>
          <w:del w:id="1365" w:author="Michael Willeman" w:date="2015-11-03T08:11:00Z"/>
          <w:rFonts w:ascii="Times New Roman" w:hAnsi="Times New Roman" w:cs="Times New Roman"/>
          <w:sz w:val="36"/>
          <w:szCs w:val="36"/>
        </w:rPr>
      </w:pPr>
      <w:del w:id="1366" w:author="Michael Willeman" w:date="2015-11-03T08:11:00Z">
        <w:r w:rsidRPr="008D2BC7" w:rsidDel="00EE394D">
          <w:rPr>
            <w:rFonts w:ascii="Times New Roman" w:hAnsi="Times New Roman" w:cs="Times New Roman"/>
            <w:sz w:val="36"/>
            <w:szCs w:val="36"/>
          </w:rPr>
          <w:delText xml:space="preserve">        Name           Position</w:delText>
        </w:r>
        <w:r w:rsidRPr="008D2BC7" w:rsidDel="00EE394D">
          <w:rPr>
            <w:rFonts w:ascii="Times New Roman" w:hAnsi="Times New Roman" w:cs="Times New Roman"/>
            <w:sz w:val="36"/>
            <w:szCs w:val="36"/>
          </w:rPr>
          <w:tab/>
        </w:r>
        <w:r w:rsidRPr="008D2BC7" w:rsidDel="00EE394D">
          <w:rPr>
            <w:rFonts w:ascii="Times New Roman" w:hAnsi="Times New Roman" w:cs="Times New Roman"/>
            <w:sz w:val="36"/>
            <w:szCs w:val="36"/>
          </w:rPr>
          <w:tab/>
          <w:delText>School</w:delText>
        </w:r>
        <w:r w:rsidRPr="008D2BC7" w:rsidDel="00EE394D">
          <w:rPr>
            <w:rFonts w:ascii="Times New Roman" w:hAnsi="Times New Roman" w:cs="Times New Roman"/>
            <w:sz w:val="36"/>
            <w:szCs w:val="36"/>
          </w:rPr>
          <w:tab/>
        </w:r>
        <w:r w:rsidRPr="008D2BC7" w:rsidDel="00EE394D">
          <w:rPr>
            <w:rFonts w:ascii="Times New Roman" w:hAnsi="Times New Roman" w:cs="Times New Roman"/>
            <w:sz w:val="36"/>
            <w:szCs w:val="36"/>
          </w:rPr>
          <w:tab/>
          <w:delText>Grade</w:delText>
        </w:r>
      </w:del>
    </w:p>
    <w:p w:rsidR="00270B9D" w:rsidRPr="008D2BC7" w:rsidDel="00EE394D" w:rsidRDefault="00270B9D" w:rsidP="00270B9D">
      <w:pPr>
        <w:rPr>
          <w:del w:id="1367" w:author="Michael Willeman" w:date="2015-11-03T08:11:00Z"/>
          <w:rFonts w:ascii="Times New Roman" w:hAnsi="Times New Roman" w:cs="Times New Roman"/>
          <w:sz w:val="36"/>
          <w:szCs w:val="36"/>
        </w:rPr>
      </w:pPr>
    </w:p>
    <w:p w:rsidR="00270B9D" w:rsidRPr="008D2BC7" w:rsidDel="00EE394D" w:rsidRDefault="00270B9D" w:rsidP="00270B9D">
      <w:pPr>
        <w:rPr>
          <w:del w:id="1368" w:author="Michael Willeman" w:date="2015-11-03T08:11:00Z"/>
          <w:rFonts w:ascii="Times New Roman" w:hAnsi="Times New Roman" w:cs="Times New Roman"/>
          <w:sz w:val="36"/>
          <w:szCs w:val="36"/>
        </w:rPr>
      </w:pPr>
      <w:del w:id="1369" w:author="Michael Willeman" w:date="2015-11-03T08:11:00Z">
        <w:r w:rsidRPr="008D2BC7" w:rsidDel="00EE394D">
          <w:rPr>
            <w:rFonts w:ascii="Times New Roman" w:hAnsi="Times New Roman" w:cs="Times New Roman"/>
            <w:sz w:val="36"/>
            <w:szCs w:val="36"/>
          </w:rPr>
          <w:delText>1.</w:delText>
        </w:r>
      </w:del>
    </w:p>
    <w:p w:rsidR="00270B9D" w:rsidRPr="008D2BC7" w:rsidDel="00EE394D" w:rsidRDefault="00270B9D" w:rsidP="00270B9D">
      <w:pPr>
        <w:rPr>
          <w:del w:id="1370" w:author="Michael Willeman" w:date="2015-11-03T08:11:00Z"/>
          <w:rFonts w:ascii="Times New Roman" w:hAnsi="Times New Roman" w:cs="Times New Roman"/>
          <w:sz w:val="36"/>
          <w:szCs w:val="36"/>
        </w:rPr>
      </w:pPr>
      <w:del w:id="1371" w:author="Michael Willeman" w:date="2015-11-03T08:11:00Z">
        <w:r w:rsidRPr="008D2BC7" w:rsidDel="00EE394D">
          <w:rPr>
            <w:rFonts w:ascii="Times New Roman" w:hAnsi="Times New Roman" w:cs="Times New Roman"/>
            <w:sz w:val="36"/>
            <w:szCs w:val="36"/>
          </w:rPr>
          <w:delText>2.</w:delText>
        </w:r>
      </w:del>
    </w:p>
    <w:p w:rsidR="00270B9D" w:rsidRPr="008D2BC7" w:rsidDel="00EE394D" w:rsidRDefault="00270B9D" w:rsidP="00270B9D">
      <w:pPr>
        <w:rPr>
          <w:del w:id="1372" w:author="Michael Willeman" w:date="2015-11-03T08:11:00Z"/>
          <w:rFonts w:ascii="Times New Roman" w:hAnsi="Times New Roman" w:cs="Times New Roman"/>
          <w:sz w:val="36"/>
          <w:szCs w:val="36"/>
        </w:rPr>
      </w:pPr>
      <w:del w:id="1373" w:author="Michael Willeman" w:date="2015-11-03T08:11:00Z">
        <w:r w:rsidRPr="008D2BC7" w:rsidDel="00EE394D">
          <w:rPr>
            <w:rFonts w:ascii="Times New Roman" w:hAnsi="Times New Roman" w:cs="Times New Roman"/>
            <w:sz w:val="36"/>
            <w:szCs w:val="36"/>
          </w:rPr>
          <w:delText>3.</w:delText>
        </w:r>
      </w:del>
    </w:p>
    <w:p w:rsidR="00270B9D" w:rsidRPr="008D2BC7" w:rsidDel="00EE394D" w:rsidRDefault="00270B9D" w:rsidP="00270B9D">
      <w:pPr>
        <w:rPr>
          <w:del w:id="1374" w:author="Michael Willeman" w:date="2015-11-03T08:11:00Z"/>
          <w:rFonts w:ascii="Times New Roman" w:hAnsi="Times New Roman" w:cs="Times New Roman"/>
          <w:sz w:val="36"/>
          <w:szCs w:val="36"/>
        </w:rPr>
      </w:pPr>
      <w:del w:id="1375" w:author="Michael Willeman" w:date="2015-11-03T08:11:00Z">
        <w:r w:rsidRPr="008D2BC7" w:rsidDel="00EE394D">
          <w:rPr>
            <w:rFonts w:ascii="Times New Roman" w:hAnsi="Times New Roman" w:cs="Times New Roman"/>
            <w:sz w:val="36"/>
            <w:szCs w:val="36"/>
          </w:rPr>
          <w:delText>4.</w:delText>
        </w:r>
      </w:del>
    </w:p>
    <w:p w:rsidR="00270B9D" w:rsidRPr="008D2BC7" w:rsidDel="00EE394D" w:rsidRDefault="00270B9D" w:rsidP="00270B9D">
      <w:pPr>
        <w:rPr>
          <w:del w:id="1376" w:author="Michael Willeman" w:date="2015-11-03T08:11:00Z"/>
          <w:rFonts w:ascii="Times New Roman" w:hAnsi="Times New Roman" w:cs="Times New Roman"/>
          <w:sz w:val="36"/>
          <w:szCs w:val="36"/>
        </w:rPr>
      </w:pPr>
      <w:del w:id="1377" w:author="Michael Willeman" w:date="2015-11-03T08:11:00Z">
        <w:r w:rsidRPr="008D2BC7" w:rsidDel="00EE394D">
          <w:rPr>
            <w:rFonts w:ascii="Times New Roman" w:hAnsi="Times New Roman" w:cs="Times New Roman"/>
            <w:sz w:val="36"/>
            <w:szCs w:val="36"/>
          </w:rPr>
          <w:delText>5.</w:delText>
        </w:r>
      </w:del>
    </w:p>
    <w:p w:rsidR="00270B9D" w:rsidRPr="008D2BC7" w:rsidDel="00EE394D" w:rsidRDefault="00270B9D" w:rsidP="00270B9D">
      <w:pPr>
        <w:rPr>
          <w:del w:id="1378" w:author="Michael Willeman" w:date="2015-11-03T08:11:00Z"/>
          <w:rFonts w:ascii="Times New Roman" w:hAnsi="Times New Roman" w:cs="Times New Roman"/>
          <w:sz w:val="36"/>
          <w:szCs w:val="36"/>
        </w:rPr>
      </w:pPr>
      <w:del w:id="1379" w:author="Michael Willeman" w:date="2015-11-03T08:11:00Z">
        <w:r w:rsidRPr="008D2BC7" w:rsidDel="00EE394D">
          <w:rPr>
            <w:rFonts w:ascii="Times New Roman" w:hAnsi="Times New Roman" w:cs="Times New Roman"/>
            <w:sz w:val="36"/>
            <w:szCs w:val="36"/>
          </w:rPr>
          <w:delText>6.</w:delText>
        </w:r>
      </w:del>
    </w:p>
    <w:p w:rsidR="00270B9D" w:rsidRPr="008D2BC7" w:rsidDel="00EE394D" w:rsidRDefault="00270B9D" w:rsidP="00270B9D">
      <w:pPr>
        <w:rPr>
          <w:del w:id="1380" w:author="Michael Willeman" w:date="2015-11-03T08:11:00Z"/>
          <w:rFonts w:ascii="Times New Roman" w:hAnsi="Times New Roman" w:cs="Times New Roman"/>
          <w:sz w:val="36"/>
          <w:szCs w:val="36"/>
        </w:rPr>
      </w:pPr>
      <w:del w:id="1381" w:author="Michael Willeman" w:date="2015-11-03T08:11:00Z">
        <w:r w:rsidRPr="008D2BC7" w:rsidDel="00EE394D">
          <w:rPr>
            <w:rFonts w:ascii="Times New Roman" w:hAnsi="Times New Roman" w:cs="Times New Roman"/>
            <w:sz w:val="36"/>
            <w:szCs w:val="36"/>
          </w:rPr>
          <w:delText>7.</w:delText>
        </w:r>
      </w:del>
    </w:p>
    <w:p w:rsidR="00270B9D" w:rsidRPr="008D2BC7" w:rsidDel="00EE394D" w:rsidRDefault="00270B9D" w:rsidP="00270B9D">
      <w:pPr>
        <w:rPr>
          <w:del w:id="1382" w:author="Michael Willeman" w:date="2015-11-03T08:11:00Z"/>
          <w:rFonts w:ascii="Times New Roman" w:hAnsi="Times New Roman" w:cs="Times New Roman"/>
          <w:sz w:val="36"/>
          <w:szCs w:val="36"/>
        </w:rPr>
      </w:pPr>
      <w:del w:id="1383" w:author="Michael Willeman" w:date="2015-11-03T08:11:00Z">
        <w:r w:rsidRPr="008D2BC7" w:rsidDel="00EE394D">
          <w:rPr>
            <w:rFonts w:ascii="Times New Roman" w:hAnsi="Times New Roman" w:cs="Times New Roman"/>
            <w:sz w:val="36"/>
            <w:szCs w:val="36"/>
          </w:rPr>
          <w:delText>8.</w:delText>
        </w:r>
      </w:del>
    </w:p>
    <w:p w:rsidR="00270B9D" w:rsidRPr="008D2BC7" w:rsidDel="00EE394D" w:rsidRDefault="00270B9D" w:rsidP="00270B9D">
      <w:pPr>
        <w:rPr>
          <w:del w:id="1384" w:author="Michael Willeman" w:date="2015-11-03T08:11:00Z"/>
          <w:rFonts w:ascii="Times New Roman" w:hAnsi="Times New Roman" w:cs="Times New Roman"/>
          <w:sz w:val="36"/>
          <w:szCs w:val="36"/>
        </w:rPr>
      </w:pPr>
      <w:del w:id="1385" w:author="Michael Willeman" w:date="2015-11-03T08:11:00Z">
        <w:r w:rsidRPr="008D2BC7" w:rsidDel="00EE394D">
          <w:rPr>
            <w:rFonts w:ascii="Times New Roman" w:hAnsi="Times New Roman" w:cs="Times New Roman"/>
            <w:sz w:val="36"/>
            <w:szCs w:val="36"/>
          </w:rPr>
          <w:delText>9.</w:delText>
        </w:r>
      </w:del>
    </w:p>
    <w:p w:rsidR="00270B9D" w:rsidRPr="008D2BC7" w:rsidDel="00EE394D" w:rsidRDefault="00270B9D" w:rsidP="00270B9D">
      <w:pPr>
        <w:rPr>
          <w:del w:id="1386" w:author="Michael Willeman" w:date="2015-11-03T08:11:00Z"/>
          <w:rFonts w:ascii="Times New Roman" w:hAnsi="Times New Roman" w:cs="Times New Roman"/>
          <w:sz w:val="36"/>
          <w:szCs w:val="36"/>
        </w:rPr>
      </w:pPr>
      <w:del w:id="1387" w:author="Michael Willeman" w:date="2015-11-03T08:11:00Z">
        <w:r w:rsidRPr="008D2BC7" w:rsidDel="00EE394D">
          <w:rPr>
            <w:rFonts w:ascii="Times New Roman" w:hAnsi="Times New Roman" w:cs="Times New Roman"/>
            <w:sz w:val="36"/>
            <w:szCs w:val="36"/>
          </w:rPr>
          <w:delText>10.</w:delText>
        </w:r>
      </w:del>
    </w:p>
    <w:p w:rsidR="00270B9D" w:rsidRPr="008D2BC7" w:rsidDel="00EE394D" w:rsidRDefault="00270B9D" w:rsidP="00270B9D">
      <w:pPr>
        <w:rPr>
          <w:del w:id="1388" w:author="Michael Willeman" w:date="2015-11-03T08:11:00Z"/>
          <w:rFonts w:ascii="Times New Roman" w:hAnsi="Times New Roman" w:cs="Times New Roman"/>
          <w:sz w:val="36"/>
          <w:szCs w:val="36"/>
        </w:rPr>
      </w:pPr>
      <w:del w:id="1389" w:author="Michael Willeman" w:date="2015-11-03T08:11:00Z">
        <w:r w:rsidRPr="008D2BC7" w:rsidDel="00EE394D">
          <w:rPr>
            <w:rFonts w:ascii="Times New Roman" w:hAnsi="Times New Roman" w:cs="Times New Roman"/>
            <w:sz w:val="36"/>
            <w:szCs w:val="36"/>
          </w:rPr>
          <w:delText>11.</w:delText>
        </w:r>
      </w:del>
    </w:p>
    <w:p w:rsidR="00270B9D" w:rsidRPr="008D2BC7" w:rsidDel="00EE394D" w:rsidRDefault="00270B9D" w:rsidP="00270B9D">
      <w:pPr>
        <w:rPr>
          <w:del w:id="1390" w:author="Michael Willeman" w:date="2015-11-03T08:11:00Z"/>
          <w:rFonts w:ascii="Times New Roman" w:hAnsi="Times New Roman" w:cs="Times New Roman"/>
          <w:sz w:val="36"/>
          <w:szCs w:val="36"/>
        </w:rPr>
      </w:pPr>
      <w:del w:id="1391" w:author="Michael Willeman" w:date="2015-11-03T08:11:00Z">
        <w:r w:rsidRPr="008D2BC7" w:rsidDel="00EE394D">
          <w:rPr>
            <w:rFonts w:ascii="Times New Roman" w:hAnsi="Times New Roman" w:cs="Times New Roman"/>
            <w:sz w:val="36"/>
            <w:szCs w:val="36"/>
          </w:rPr>
          <w:delText>12.</w:delText>
        </w:r>
      </w:del>
    </w:p>
    <w:p w:rsidR="00270B9D" w:rsidRPr="008D2BC7" w:rsidDel="00EE394D" w:rsidRDefault="00270B9D" w:rsidP="00270B9D">
      <w:pPr>
        <w:rPr>
          <w:del w:id="1392" w:author="Michael Willeman" w:date="2015-11-03T08:11:00Z"/>
          <w:rFonts w:ascii="Times New Roman" w:hAnsi="Times New Roman" w:cs="Times New Roman"/>
          <w:sz w:val="36"/>
          <w:szCs w:val="36"/>
        </w:rPr>
      </w:pPr>
      <w:del w:id="1393" w:author="Michael Willeman" w:date="2015-11-03T08:11:00Z">
        <w:r w:rsidRPr="008D2BC7" w:rsidDel="00EE394D">
          <w:rPr>
            <w:rFonts w:ascii="Times New Roman" w:hAnsi="Times New Roman" w:cs="Times New Roman"/>
            <w:sz w:val="36"/>
            <w:szCs w:val="36"/>
          </w:rPr>
          <w:delText>13.</w:delText>
        </w:r>
      </w:del>
    </w:p>
    <w:p w:rsidR="00270B9D" w:rsidRPr="008D2BC7" w:rsidDel="00EE394D" w:rsidRDefault="00270B9D" w:rsidP="00270B9D">
      <w:pPr>
        <w:rPr>
          <w:del w:id="1394" w:author="Michael Willeman" w:date="2015-11-03T08:11:00Z"/>
          <w:rFonts w:ascii="Times New Roman" w:hAnsi="Times New Roman" w:cs="Times New Roman"/>
          <w:sz w:val="36"/>
          <w:szCs w:val="36"/>
        </w:rPr>
      </w:pPr>
    </w:p>
    <w:p w:rsidR="00270B9D" w:rsidRPr="008D2BC7" w:rsidDel="001F2EB8" w:rsidRDefault="00270B9D" w:rsidP="00270B9D">
      <w:pPr>
        <w:rPr>
          <w:del w:id="1395" w:author="Michael Willeman" w:date="2015-11-03T08:18:00Z"/>
          <w:rFonts w:ascii="Times New Roman" w:hAnsi="Times New Roman" w:cs="Times New Roman"/>
          <w:sz w:val="36"/>
          <w:szCs w:val="36"/>
        </w:rPr>
      </w:pPr>
    </w:p>
    <w:p w:rsidR="00270B9D" w:rsidDel="00EE394D" w:rsidRDefault="00270B9D" w:rsidP="00270B9D">
      <w:pPr>
        <w:rPr>
          <w:del w:id="1396" w:author="Michael Willeman" w:date="2015-11-03T08:11:00Z"/>
          <w:rFonts w:ascii="Times New Roman" w:hAnsi="Times New Roman" w:cs="Times New Roman"/>
          <w:sz w:val="32"/>
          <w:szCs w:val="32"/>
        </w:rPr>
      </w:pPr>
      <w:del w:id="1397" w:author="Michael Willeman" w:date="2015-11-03T08:11:00Z">
        <w:r w:rsidDel="00EE394D">
          <w:rPr>
            <w:rFonts w:ascii="Times New Roman" w:hAnsi="Times New Roman" w:cs="Times New Roman"/>
            <w:sz w:val="32"/>
            <w:szCs w:val="32"/>
          </w:rPr>
          <w:delText xml:space="preserve">Email to </w:delText>
        </w:r>
        <w:r w:rsidR="00EE394D" w:rsidDel="00EE394D">
          <w:fldChar w:fldCharType="begin"/>
        </w:r>
        <w:r w:rsidR="00EE394D" w:rsidDel="00EE394D">
          <w:delInstrText xml:space="preserve"> HYPERLINK "mailto:mjwilleman@gmail.com" </w:delInstrText>
        </w:r>
        <w:r w:rsidR="00EE394D" w:rsidDel="00EE394D">
          <w:fldChar w:fldCharType="separate"/>
        </w:r>
        <w:r w:rsidRPr="007713B4" w:rsidDel="00EE394D">
          <w:rPr>
            <w:rStyle w:val="Hyperlink"/>
            <w:rFonts w:ascii="Times New Roman" w:hAnsi="Times New Roman" w:cs="Times New Roman"/>
            <w:sz w:val="32"/>
            <w:szCs w:val="32"/>
          </w:rPr>
          <w:delText>mjwilleman@gmail.com</w:delText>
        </w:r>
        <w:r w:rsidR="00EE394D" w:rsidDel="00EE394D">
          <w:rPr>
            <w:rStyle w:val="Hyperlink"/>
            <w:rFonts w:ascii="Times New Roman" w:hAnsi="Times New Roman" w:cs="Times New Roman"/>
            <w:sz w:val="32"/>
            <w:szCs w:val="32"/>
          </w:rPr>
          <w:fldChar w:fldCharType="end"/>
        </w:r>
        <w:r w:rsidDel="00EE394D">
          <w:rPr>
            <w:rFonts w:ascii="Times New Roman" w:hAnsi="Times New Roman" w:cs="Times New Roman"/>
            <w:sz w:val="32"/>
            <w:szCs w:val="32"/>
          </w:rPr>
          <w:delText xml:space="preserve"> ASAP.  Thanks</w:delText>
        </w:r>
      </w:del>
    </w:p>
    <w:p w:rsidR="00270B9D" w:rsidDel="00EE394D" w:rsidRDefault="00270B9D" w:rsidP="00270B9D">
      <w:pPr>
        <w:rPr>
          <w:del w:id="1398" w:author="Michael Willeman" w:date="2015-11-03T08:11:00Z"/>
          <w:rFonts w:ascii="Times New Roman" w:hAnsi="Times New Roman" w:cs="Times New Roman"/>
          <w:sz w:val="32"/>
          <w:szCs w:val="32"/>
        </w:rPr>
      </w:pPr>
    </w:p>
    <w:p w:rsidR="00270B9D" w:rsidDel="00EE394D" w:rsidRDefault="00270B9D" w:rsidP="00270B9D">
      <w:pPr>
        <w:rPr>
          <w:del w:id="1399" w:author="Michael Willeman" w:date="2015-11-03T08:11:00Z"/>
          <w:rFonts w:ascii="Times New Roman" w:hAnsi="Times New Roman" w:cs="Times New Roman"/>
          <w:sz w:val="32"/>
          <w:szCs w:val="32"/>
        </w:rPr>
      </w:pPr>
      <w:del w:id="1400" w:author="Michael Willeman" w:date="2015-11-03T08:11:00Z">
        <w:r w:rsidDel="00EE394D">
          <w:rPr>
            <w:rFonts w:ascii="Times New Roman" w:hAnsi="Times New Roman" w:cs="Times New Roman"/>
            <w:sz w:val="32"/>
            <w:szCs w:val="32"/>
          </w:rPr>
          <w:delText>North    Football  Honorable Mention</w:delText>
        </w:r>
      </w:del>
    </w:p>
    <w:p w:rsidR="00270B9D" w:rsidDel="00EE394D" w:rsidRDefault="00270B9D" w:rsidP="00270B9D">
      <w:pPr>
        <w:rPr>
          <w:del w:id="1401" w:author="Michael Willeman" w:date="2015-11-03T08:11:00Z"/>
          <w:rFonts w:ascii="Times New Roman" w:hAnsi="Times New Roman" w:cs="Times New Roman"/>
          <w:sz w:val="32"/>
          <w:szCs w:val="32"/>
        </w:rPr>
      </w:pPr>
    </w:p>
    <w:p w:rsidR="00270B9D" w:rsidDel="00EE394D" w:rsidRDefault="00270B9D" w:rsidP="00270B9D">
      <w:pPr>
        <w:rPr>
          <w:del w:id="1402" w:author="Michael Willeman" w:date="2015-11-03T08:11:00Z"/>
          <w:rFonts w:ascii="Times New Roman" w:hAnsi="Times New Roman" w:cs="Times New Roman"/>
          <w:sz w:val="32"/>
          <w:szCs w:val="32"/>
        </w:rPr>
      </w:pPr>
      <w:del w:id="1403" w:author="Michael Willeman" w:date="2015-11-03T08:11:00Z">
        <w:r w:rsidDel="00EE394D">
          <w:rPr>
            <w:rFonts w:ascii="Times New Roman" w:hAnsi="Times New Roman" w:cs="Times New Roman"/>
            <w:sz w:val="32"/>
            <w:szCs w:val="32"/>
          </w:rPr>
          <w:delText xml:space="preserve">        Name </w:delText>
        </w:r>
        <w:r w:rsidDel="00EE394D">
          <w:rPr>
            <w:rFonts w:ascii="Times New Roman" w:hAnsi="Times New Roman" w:cs="Times New Roman"/>
            <w:sz w:val="32"/>
            <w:szCs w:val="32"/>
          </w:rPr>
          <w:tab/>
          <w:delText>School                Grade</w:delText>
        </w:r>
      </w:del>
    </w:p>
    <w:p w:rsidR="00270B9D" w:rsidDel="00EE394D" w:rsidRDefault="00270B9D" w:rsidP="00270B9D">
      <w:pPr>
        <w:rPr>
          <w:del w:id="1404" w:author="Michael Willeman" w:date="2015-11-03T08:11:00Z"/>
          <w:rFonts w:ascii="Times New Roman" w:hAnsi="Times New Roman" w:cs="Times New Roman"/>
          <w:sz w:val="32"/>
          <w:szCs w:val="32"/>
        </w:rPr>
      </w:pPr>
    </w:p>
    <w:p w:rsidR="00270B9D" w:rsidDel="00EE394D" w:rsidRDefault="00270B9D" w:rsidP="00270B9D">
      <w:pPr>
        <w:rPr>
          <w:del w:id="1405" w:author="Michael Willeman" w:date="2015-11-03T08:11:00Z"/>
          <w:rFonts w:ascii="Times New Roman" w:hAnsi="Times New Roman" w:cs="Times New Roman"/>
          <w:sz w:val="32"/>
          <w:szCs w:val="32"/>
        </w:rPr>
      </w:pPr>
    </w:p>
    <w:p w:rsidR="00270B9D" w:rsidDel="00EE394D" w:rsidRDefault="00270B9D" w:rsidP="00270B9D">
      <w:pPr>
        <w:rPr>
          <w:del w:id="1406" w:author="Michael Willeman" w:date="2015-11-03T08:11:00Z"/>
          <w:rFonts w:ascii="Times New Roman" w:hAnsi="Times New Roman" w:cs="Times New Roman"/>
          <w:sz w:val="32"/>
          <w:szCs w:val="32"/>
        </w:rPr>
      </w:pPr>
    </w:p>
    <w:p w:rsidR="00270B9D" w:rsidDel="00EE394D" w:rsidRDefault="00270B9D" w:rsidP="00270B9D">
      <w:pPr>
        <w:rPr>
          <w:del w:id="1407" w:author="Michael Willeman" w:date="2015-11-03T08:11:00Z"/>
          <w:rFonts w:ascii="Times New Roman" w:hAnsi="Times New Roman" w:cs="Times New Roman"/>
          <w:sz w:val="32"/>
          <w:szCs w:val="32"/>
        </w:rPr>
      </w:pPr>
    </w:p>
    <w:p w:rsidR="00270B9D" w:rsidDel="00EE394D" w:rsidRDefault="00270B9D" w:rsidP="00270B9D">
      <w:pPr>
        <w:rPr>
          <w:del w:id="1408" w:author="Michael Willeman" w:date="2015-11-03T08:11:00Z"/>
          <w:rFonts w:ascii="Times New Roman" w:hAnsi="Times New Roman" w:cs="Times New Roman"/>
          <w:sz w:val="32"/>
          <w:szCs w:val="32"/>
        </w:rPr>
      </w:pPr>
    </w:p>
    <w:p w:rsidR="00270B9D" w:rsidDel="00EE394D" w:rsidRDefault="00270B9D" w:rsidP="00270B9D">
      <w:pPr>
        <w:rPr>
          <w:del w:id="1409" w:author="Michael Willeman" w:date="2015-11-03T08:11:00Z"/>
          <w:rFonts w:ascii="Times New Roman" w:hAnsi="Times New Roman" w:cs="Times New Roman"/>
          <w:sz w:val="32"/>
          <w:szCs w:val="32"/>
        </w:rPr>
      </w:pPr>
    </w:p>
    <w:p w:rsidR="00270B9D" w:rsidDel="00EE394D" w:rsidRDefault="00270B9D" w:rsidP="00270B9D">
      <w:pPr>
        <w:rPr>
          <w:del w:id="1410" w:author="Michael Willeman" w:date="2015-11-03T08:11:00Z"/>
          <w:rFonts w:ascii="Times New Roman" w:hAnsi="Times New Roman" w:cs="Times New Roman"/>
          <w:sz w:val="32"/>
          <w:szCs w:val="32"/>
        </w:rPr>
      </w:pPr>
    </w:p>
    <w:p w:rsidR="00270B9D" w:rsidDel="00EE394D" w:rsidRDefault="00270B9D" w:rsidP="00270B9D">
      <w:pPr>
        <w:rPr>
          <w:del w:id="1411" w:author="Michael Willeman" w:date="2015-11-03T08:11:00Z"/>
          <w:rFonts w:ascii="Times New Roman" w:hAnsi="Times New Roman" w:cs="Times New Roman"/>
          <w:sz w:val="32"/>
          <w:szCs w:val="32"/>
        </w:rPr>
      </w:pPr>
    </w:p>
    <w:p w:rsidR="00270B9D" w:rsidDel="00EE394D" w:rsidRDefault="00270B9D" w:rsidP="00270B9D">
      <w:pPr>
        <w:rPr>
          <w:del w:id="1412" w:author="Michael Willeman" w:date="2015-11-03T08:11:00Z"/>
          <w:rFonts w:ascii="Times New Roman" w:hAnsi="Times New Roman" w:cs="Times New Roman"/>
          <w:sz w:val="32"/>
          <w:szCs w:val="32"/>
        </w:rPr>
      </w:pPr>
    </w:p>
    <w:p w:rsidR="00270B9D" w:rsidDel="00EE394D" w:rsidRDefault="00270B9D" w:rsidP="00270B9D">
      <w:pPr>
        <w:rPr>
          <w:del w:id="1413" w:author="Michael Willeman" w:date="2015-11-03T08:11:00Z"/>
          <w:rFonts w:ascii="Times New Roman" w:hAnsi="Times New Roman" w:cs="Times New Roman"/>
          <w:sz w:val="32"/>
          <w:szCs w:val="32"/>
        </w:rPr>
      </w:pPr>
    </w:p>
    <w:p w:rsidR="00270B9D" w:rsidDel="00EE394D" w:rsidRDefault="00270B9D" w:rsidP="00270B9D">
      <w:pPr>
        <w:rPr>
          <w:del w:id="1414" w:author="Michael Willeman" w:date="2015-11-03T08:11:00Z"/>
          <w:rFonts w:ascii="Times New Roman" w:hAnsi="Times New Roman" w:cs="Times New Roman"/>
          <w:sz w:val="32"/>
          <w:szCs w:val="32"/>
        </w:rPr>
      </w:pPr>
    </w:p>
    <w:p w:rsidR="00270B9D" w:rsidDel="00EE394D" w:rsidRDefault="00270B9D" w:rsidP="00270B9D">
      <w:pPr>
        <w:rPr>
          <w:del w:id="1415" w:author="Michael Willeman" w:date="2015-11-03T08:11:00Z"/>
          <w:rFonts w:ascii="Times New Roman" w:hAnsi="Times New Roman" w:cs="Times New Roman"/>
          <w:sz w:val="32"/>
          <w:szCs w:val="32"/>
        </w:rPr>
      </w:pPr>
    </w:p>
    <w:p w:rsidR="00270B9D" w:rsidDel="00EE394D" w:rsidRDefault="00270B9D" w:rsidP="00270B9D">
      <w:pPr>
        <w:rPr>
          <w:del w:id="1416" w:author="Michael Willeman" w:date="2015-11-03T08:11:00Z"/>
          <w:rFonts w:ascii="Times New Roman" w:hAnsi="Times New Roman" w:cs="Times New Roman"/>
          <w:sz w:val="32"/>
          <w:szCs w:val="32"/>
        </w:rPr>
      </w:pPr>
    </w:p>
    <w:p w:rsidR="00270B9D" w:rsidDel="00EE394D" w:rsidRDefault="00270B9D" w:rsidP="00270B9D">
      <w:pPr>
        <w:rPr>
          <w:del w:id="1417" w:author="Michael Willeman" w:date="2015-11-03T08:11:00Z"/>
          <w:rFonts w:ascii="Times New Roman" w:hAnsi="Times New Roman" w:cs="Times New Roman"/>
          <w:sz w:val="32"/>
          <w:szCs w:val="32"/>
        </w:rPr>
      </w:pPr>
    </w:p>
    <w:p w:rsidR="00270B9D" w:rsidDel="00EE394D" w:rsidRDefault="00270B9D" w:rsidP="00270B9D">
      <w:pPr>
        <w:rPr>
          <w:del w:id="1418" w:author="Michael Willeman" w:date="2015-11-03T08:11:00Z"/>
          <w:rFonts w:ascii="Times New Roman" w:hAnsi="Times New Roman" w:cs="Times New Roman"/>
          <w:sz w:val="32"/>
          <w:szCs w:val="32"/>
        </w:rPr>
      </w:pPr>
    </w:p>
    <w:p w:rsidR="00270B9D" w:rsidDel="00EE394D" w:rsidRDefault="00270B9D" w:rsidP="00270B9D">
      <w:pPr>
        <w:rPr>
          <w:del w:id="1419" w:author="Michael Willeman" w:date="2015-11-03T08:11:00Z"/>
          <w:rFonts w:ascii="Times New Roman" w:hAnsi="Times New Roman" w:cs="Times New Roman"/>
          <w:sz w:val="32"/>
          <w:szCs w:val="32"/>
        </w:rPr>
      </w:pPr>
    </w:p>
    <w:p w:rsidR="00270B9D" w:rsidDel="00EE394D" w:rsidRDefault="00270B9D" w:rsidP="00270B9D">
      <w:pPr>
        <w:rPr>
          <w:del w:id="1420" w:author="Michael Willeman" w:date="2015-11-03T08:11:00Z"/>
          <w:rFonts w:ascii="Times New Roman" w:hAnsi="Times New Roman" w:cs="Times New Roman"/>
          <w:sz w:val="32"/>
          <w:szCs w:val="32"/>
        </w:rPr>
      </w:pPr>
    </w:p>
    <w:p w:rsidR="00270B9D" w:rsidDel="00EE394D" w:rsidRDefault="00270B9D" w:rsidP="00270B9D">
      <w:pPr>
        <w:rPr>
          <w:del w:id="1421" w:author="Michael Willeman" w:date="2015-11-03T08:11:00Z"/>
          <w:rFonts w:ascii="Times New Roman" w:hAnsi="Times New Roman" w:cs="Times New Roman"/>
          <w:sz w:val="32"/>
          <w:szCs w:val="32"/>
        </w:rPr>
      </w:pPr>
    </w:p>
    <w:p w:rsidR="00270B9D" w:rsidDel="00EE394D" w:rsidRDefault="00270B9D" w:rsidP="0035725E">
      <w:pPr>
        <w:rPr>
          <w:del w:id="1422" w:author="Michael Willeman" w:date="2015-11-03T08:11:00Z"/>
          <w:rFonts w:ascii="Times New Roman" w:hAnsi="Times New Roman" w:cs="Times New Roman"/>
          <w:sz w:val="32"/>
          <w:szCs w:val="32"/>
        </w:rPr>
      </w:pPr>
    </w:p>
    <w:p w:rsidR="00270B9D" w:rsidRDefault="00270B9D" w:rsidP="00270B9D">
      <w:pPr>
        <w:rPr>
          <w:rFonts w:ascii="Times New Roman" w:hAnsi="Times New Roman" w:cs="Times New Roman"/>
          <w:sz w:val="32"/>
          <w:szCs w:val="32"/>
        </w:rPr>
      </w:pPr>
      <w:del w:id="1423" w:author="Michael Willeman" w:date="2015-11-03T08:11:00Z">
        <w:r w:rsidDel="00EE394D">
          <w:rPr>
            <w:rFonts w:ascii="Times New Roman" w:hAnsi="Times New Roman" w:cs="Times New Roman"/>
            <w:sz w:val="32"/>
            <w:szCs w:val="32"/>
          </w:rPr>
          <w:delText xml:space="preserve">Email to  </w:delText>
        </w:r>
        <w:r w:rsidRPr="00EE394D" w:rsidDel="00EE394D">
          <w:rPr>
            <w:rPrChange w:id="1424" w:author="Michael Willeman" w:date="2015-11-03T08:11:00Z">
              <w:rPr>
                <w:rStyle w:val="Hyperlink"/>
                <w:rFonts w:ascii="Times New Roman" w:hAnsi="Times New Roman" w:cs="Times New Roman"/>
                <w:sz w:val="32"/>
                <w:szCs w:val="32"/>
              </w:rPr>
            </w:rPrChange>
          </w:rPr>
          <w:delText>mjwilleman@gmail.com</w:delText>
        </w:r>
        <w:r w:rsidDel="00EE394D">
          <w:rPr>
            <w:rFonts w:ascii="Times New Roman" w:hAnsi="Times New Roman" w:cs="Times New Roman"/>
            <w:sz w:val="32"/>
            <w:szCs w:val="32"/>
          </w:rPr>
          <w:delText xml:space="preserve">   ASAP   Thanks</w:delText>
        </w:r>
      </w:del>
    </w:p>
    <w:p w:rsidR="00270B9D" w:rsidRDefault="000C34C4" w:rsidP="000C34C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Rock Valley Conference</w:t>
      </w:r>
      <w:ins w:id="1425" w:author="Michael Willeman" w:date="2015-11-03T08:12:00Z">
        <w:r w:rsidR="00EE394D">
          <w:rPr>
            <w:rFonts w:ascii="Times New Roman" w:hAnsi="Times New Roman" w:cs="Times New Roman"/>
            <w:sz w:val="32"/>
            <w:szCs w:val="32"/>
          </w:rPr>
          <w:t xml:space="preserve"> North</w:t>
        </w:r>
      </w:ins>
    </w:p>
    <w:p w:rsidR="000C34C4" w:rsidRDefault="000C34C4" w:rsidP="000C34C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All Conference </w:t>
      </w:r>
      <w:proofErr w:type="gramStart"/>
      <w:r>
        <w:rPr>
          <w:rFonts w:ascii="Times New Roman" w:hAnsi="Times New Roman" w:cs="Times New Roman"/>
          <w:sz w:val="32"/>
          <w:szCs w:val="32"/>
        </w:rPr>
        <w:t>Volleyball  2015</w:t>
      </w:r>
      <w:proofErr w:type="gramEnd"/>
    </w:p>
    <w:p w:rsidR="000C34C4" w:rsidRPr="000C34C4" w:rsidRDefault="000C34C4" w:rsidP="000C34C4">
      <w:pPr>
        <w:rPr>
          <w:rFonts w:ascii="Times New Roman" w:hAnsi="Times New Roman" w:cs="Times New Roman"/>
          <w:sz w:val="32"/>
          <w:szCs w:val="32"/>
        </w:rPr>
      </w:pPr>
      <w:del w:id="1426" w:author="Michael Willeman" w:date="2015-11-03T08:12:00Z">
        <w:r w:rsidRPr="000C34C4" w:rsidDel="00EE394D">
          <w:rPr>
            <w:rFonts w:ascii="Times New Roman" w:hAnsi="Times New Roman" w:cs="Times New Roman"/>
            <w:sz w:val="32"/>
            <w:szCs w:val="32"/>
          </w:rPr>
          <w:delText>North</w:delText>
        </w:r>
      </w:del>
      <w:r w:rsidRPr="000C34C4">
        <w:rPr>
          <w:rFonts w:ascii="Times New Roman" w:hAnsi="Times New Roman" w:cs="Times New Roman"/>
          <w:sz w:val="32"/>
          <w:szCs w:val="32"/>
        </w:rPr>
        <w:t xml:space="preserve">   First Team</w:t>
      </w:r>
    </w:p>
    <w:p w:rsidR="000C34C4" w:rsidRPr="000C34C4" w:rsidRDefault="000C34C4" w:rsidP="000C34C4">
      <w:pPr>
        <w:rPr>
          <w:rFonts w:ascii="Times New Roman" w:hAnsi="Times New Roman" w:cs="Times New Roman"/>
          <w:sz w:val="32"/>
          <w:szCs w:val="32"/>
        </w:rPr>
      </w:pPr>
      <w:r w:rsidRPr="000C34C4">
        <w:rPr>
          <w:rFonts w:ascii="Times New Roman" w:hAnsi="Times New Roman" w:cs="Times New Roman"/>
          <w:sz w:val="32"/>
          <w:szCs w:val="32"/>
        </w:rPr>
        <w:t xml:space="preserve">        Name                </w:t>
      </w:r>
      <w:ins w:id="1427" w:author="Michael Willeman" w:date="2015-11-03T08:13:00Z">
        <w:r w:rsidR="001F2EB8">
          <w:rPr>
            <w:rFonts w:ascii="Times New Roman" w:hAnsi="Times New Roman" w:cs="Times New Roman"/>
            <w:sz w:val="32"/>
            <w:szCs w:val="32"/>
          </w:rPr>
          <w:tab/>
        </w:r>
      </w:ins>
      <w:r>
        <w:rPr>
          <w:rFonts w:ascii="Times New Roman" w:hAnsi="Times New Roman" w:cs="Times New Roman"/>
          <w:sz w:val="32"/>
          <w:szCs w:val="32"/>
        </w:rPr>
        <w:tab/>
      </w:r>
      <w:del w:id="1428" w:author="Michael Willeman" w:date="2015-11-03T08:13:00Z">
        <w:r w:rsidDel="001F2EB8">
          <w:rPr>
            <w:rFonts w:ascii="Times New Roman" w:hAnsi="Times New Roman" w:cs="Times New Roman"/>
            <w:sz w:val="32"/>
            <w:szCs w:val="32"/>
          </w:rPr>
          <w:tab/>
        </w:r>
      </w:del>
      <w:r w:rsidRPr="000C34C4">
        <w:rPr>
          <w:rFonts w:ascii="Times New Roman" w:hAnsi="Times New Roman" w:cs="Times New Roman"/>
          <w:sz w:val="32"/>
          <w:szCs w:val="32"/>
        </w:rPr>
        <w:t xml:space="preserve">Position     </w:t>
      </w:r>
      <w:r>
        <w:rPr>
          <w:rFonts w:ascii="Times New Roman" w:hAnsi="Times New Roman" w:cs="Times New Roman"/>
          <w:sz w:val="32"/>
          <w:szCs w:val="32"/>
        </w:rPr>
        <w:tab/>
      </w:r>
      <w:r w:rsidRPr="000C34C4">
        <w:rPr>
          <w:rFonts w:ascii="Times New Roman" w:hAnsi="Times New Roman" w:cs="Times New Roman"/>
          <w:sz w:val="32"/>
          <w:szCs w:val="32"/>
        </w:rPr>
        <w:t xml:space="preserve"> School    </w:t>
      </w:r>
      <w:r>
        <w:rPr>
          <w:rFonts w:ascii="Times New Roman" w:hAnsi="Times New Roman" w:cs="Times New Roman"/>
          <w:sz w:val="32"/>
          <w:szCs w:val="32"/>
        </w:rPr>
        <w:tab/>
      </w:r>
      <w:r w:rsidRPr="000C34C4">
        <w:rPr>
          <w:rFonts w:ascii="Times New Roman" w:hAnsi="Times New Roman" w:cs="Times New Roman"/>
          <w:sz w:val="32"/>
          <w:szCs w:val="32"/>
        </w:rPr>
        <w:t xml:space="preserve">    Grade</w:t>
      </w:r>
    </w:p>
    <w:p w:rsidR="000C34C4" w:rsidRPr="000C34C4" w:rsidRDefault="000C34C4" w:rsidP="000C34C4">
      <w:pPr>
        <w:rPr>
          <w:rFonts w:ascii="Times New Roman" w:hAnsi="Times New Roman" w:cs="Times New Roman"/>
          <w:sz w:val="32"/>
          <w:szCs w:val="32"/>
        </w:rPr>
      </w:pPr>
      <w:del w:id="1429" w:author="Michael Willeman" w:date="2015-11-03T13:48:00Z">
        <w:r w:rsidRPr="000C34C4" w:rsidDel="00AF6758">
          <w:rPr>
            <w:rFonts w:ascii="Times New Roman" w:hAnsi="Times New Roman" w:cs="Times New Roman"/>
            <w:sz w:val="32"/>
            <w:szCs w:val="32"/>
          </w:rPr>
          <w:delText>1.</w:delText>
        </w:r>
      </w:del>
      <w:ins w:id="1430" w:author="Michael Willeman" w:date="2015-11-03T08:12:00Z">
        <w:r w:rsidR="001F2EB8">
          <w:rPr>
            <w:rFonts w:ascii="Times New Roman" w:hAnsi="Times New Roman" w:cs="Times New Roman"/>
            <w:sz w:val="32"/>
            <w:szCs w:val="32"/>
          </w:rPr>
          <w:t xml:space="preserve"> </w:t>
        </w:r>
      </w:ins>
      <w:ins w:id="1431" w:author="Michael Willeman" w:date="2015-11-03T08:13:00Z">
        <w:r w:rsidR="001F2EB8">
          <w:rPr>
            <w:rFonts w:ascii="Times New Roman" w:hAnsi="Times New Roman" w:cs="Times New Roman"/>
            <w:sz w:val="32"/>
            <w:szCs w:val="32"/>
          </w:rPr>
          <w:tab/>
        </w:r>
      </w:ins>
      <w:ins w:id="1432" w:author="Michael Willeman" w:date="2015-11-03T08:12:00Z">
        <w:r w:rsidR="001F2EB8">
          <w:rPr>
            <w:rFonts w:ascii="Times New Roman" w:hAnsi="Times New Roman" w:cs="Times New Roman"/>
            <w:sz w:val="32"/>
            <w:szCs w:val="32"/>
          </w:rPr>
          <w:t>Mary Dodge</w:t>
        </w:r>
      </w:ins>
      <w:ins w:id="1433" w:author="Michael Willeman" w:date="2015-11-03T08:13:00Z">
        <w:r w:rsidR="001F2EB8">
          <w:rPr>
            <w:rFonts w:ascii="Times New Roman" w:hAnsi="Times New Roman" w:cs="Times New Roman"/>
            <w:sz w:val="32"/>
            <w:szCs w:val="32"/>
          </w:rPr>
          <w:tab/>
        </w:r>
        <w:r w:rsidR="001F2EB8">
          <w:rPr>
            <w:rFonts w:ascii="Times New Roman" w:hAnsi="Times New Roman" w:cs="Times New Roman"/>
            <w:sz w:val="32"/>
            <w:szCs w:val="32"/>
          </w:rPr>
          <w:tab/>
          <w:t>OH</w:t>
        </w:r>
        <w:r w:rsidR="001F2EB8">
          <w:rPr>
            <w:rFonts w:ascii="Times New Roman" w:hAnsi="Times New Roman" w:cs="Times New Roman"/>
            <w:sz w:val="32"/>
            <w:szCs w:val="32"/>
          </w:rPr>
          <w:tab/>
        </w:r>
        <w:r w:rsidR="001F2EB8">
          <w:rPr>
            <w:rFonts w:ascii="Times New Roman" w:hAnsi="Times New Roman" w:cs="Times New Roman"/>
            <w:sz w:val="32"/>
            <w:szCs w:val="32"/>
          </w:rPr>
          <w:tab/>
        </w:r>
        <w:r w:rsidR="001F2EB8">
          <w:rPr>
            <w:rFonts w:ascii="Times New Roman" w:hAnsi="Times New Roman" w:cs="Times New Roman"/>
            <w:sz w:val="32"/>
            <w:szCs w:val="32"/>
          </w:rPr>
          <w:tab/>
          <w:t xml:space="preserve">East Troy </w:t>
        </w:r>
        <w:r w:rsidR="001F2EB8">
          <w:rPr>
            <w:rFonts w:ascii="Times New Roman" w:hAnsi="Times New Roman" w:cs="Times New Roman"/>
            <w:sz w:val="32"/>
            <w:szCs w:val="32"/>
          </w:rPr>
          <w:tab/>
        </w:r>
        <w:r w:rsidR="001F2EB8"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0C34C4" w:rsidRPr="000C34C4" w:rsidRDefault="000C34C4" w:rsidP="000C34C4">
      <w:pPr>
        <w:rPr>
          <w:rFonts w:ascii="Times New Roman" w:hAnsi="Times New Roman" w:cs="Times New Roman"/>
          <w:sz w:val="32"/>
          <w:szCs w:val="32"/>
        </w:rPr>
      </w:pPr>
      <w:del w:id="1434" w:author="Michael Willeman" w:date="2015-11-03T13:48:00Z">
        <w:r w:rsidRPr="000C34C4" w:rsidDel="00AF6758">
          <w:rPr>
            <w:rFonts w:ascii="Times New Roman" w:hAnsi="Times New Roman" w:cs="Times New Roman"/>
            <w:sz w:val="32"/>
            <w:szCs w:val="32"/>
          </w:rPr>
          <w:delText>2.</w:delText>
        </w:r>
      </w:del>
      <w:ins w:id="1435" w:author="Michael Willeman" w:date="2015-11-03T08:13:00Z">
        <w:r w:rsidR="00AF6758">
          <w:rPr>
            <w:rFonts w:ascii="Times New Roman" w:hAnsi="Times New Roman" w:cs="Times New Roman"/>
            <w:sz w:val="32"/>
            <w:szCs w:val="32"/>
          </w:rPr>
          <w:tab/>
          <w:t>Katrina Santos</w:t>
        </w:r>
        <w:r w:rsidR="00AF6758">
          <w:rPr>
            <w:rFonts w:ascii="Times New Roman" w:hAnsi="Times New Roman" w:cs="Times New Roman"/>
            <w:sz w:val="32"/>
            <w:szCs w:val="32"/>
          </w:rPr>
          <w:tab/>
        </w:r>
        <w:r w:rsidR="00AF6758">
          <w:rPr>
            <w:rFonts w:ascii="Times New Roman" w:hAnsi="Times New Roman" w:cs="Times New Roman"/>
            <w:sz w:val="32"/>
            <w:szCs w:val="32"/>
          </w:rPr>
          <w:tab/>
          <w:t>MB</w:t>
        </w:r>
        <w:r w:rsidR="00AF6758">
          <w:rPr>
            <w:rFonts w:ascii="Times New Roman" w:hAnsi="Times New Roman" w:cs="Times New Roman"/>
            <w:sz w:val="32"/>
            <w:szCs w:val="32"/>
          </w:rPr>
          <w:tab/>
        </w:r>
        <w:r w:rsidR="00AF6758">
          <w:rPr>
            <w:rFonts w:ascii="Times New Roman" w:hAnsi="Times New Roman" w:cs="Times New Roman"/>
            <w:sz w:val="32"/>
            <w:szCs w:val="32"/>
          </w:rPr>
          <w:tab/>
        </w:r>
        <w:r w:rsidR="00AF6758">
          <w:rPr>
            <w:rFonts w:ascii="Times New Roman" w:hAnsi="Times New Roman" w:cs="Times New Roman"/>
            <w:sz w:val="32"/>
            <w:szCs w:val="32"/>
          </w:rPr>
          <w:tab/>
          <w:t>East T</w:t>
        </w:r>
        <w:r w:rsidR="001F2EB8">
          <w:rPr>
            <w:rFonts w:ascii="Times New Roman" w:hAnsi="Times New Roman" w:cs="Times New Roman"/>
            <w:sz w:val="32"/>
            <w:szCs w:val="32"/>
          </w:rPr>
          <w:t xml:space="preserve">roy </w:t>
        </w:r>
        <w:r w:rsidR="001F2EB8">
          <w:rPr>
            <w:rFonts w:ascii="Times New Roman" w:hAnsi="Times New Roman" w:cs="Times New Roman"/>
            <w:sz w:val="32"/>
            <w:szCs w:val="32"/>
          </w:rPr>
          <w:tab/>
        </w:r>
        <w:r w:rsidR="001F2EB8"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0C34C4" w:rsidRPr="000C34C4" w:rsidRDefault="000C34C4" w:rsidP="000C34C4">
      <w:pPr>
        <w:rPr>
          <w:rFonts w:ascii="Times New Roman" w:hAnsi="Times New Roman" w:cs="Times New Roman"/>
          <w:sz w:val="32"/>
          <w:szCs w:val="32"/>
        </w:rPr>
      </w:pPr>
      <w:del w:id="1436" w:author="Michael Willeman" w:date="2015-11-03T13:48:00Z">
        <w:r w:rsidRPr="000C34C4" w:rsidDel="00AF6758">
          <w:rPr>
            <w:rFonts w:ascii="Times New Roman" w:hAnsi="Times New Roman" w:cs="Times New Roman"/>
            <w:sz w:val="32"/>
            <w:szCs w:val="32"/>
          </w:rPr>
          <w:delText>3.</w:delText>
        </w:r>
      </w:del>
      <w:ins w:id="1437" w:author="Michael Willeman" w:date="2015-11-03T08:13:00Z">
        <w:r w:rsidR="001F2EB8">
          <w:rPr>
            <w:rFonts w:ascii="Times New Roman" w:hAnsi="Times New Roman" w:cs="Times New Roman"/>
            <w:sz w:val="32"/>
            <w:szCs w:val="32"/>
          </w:rPr>
          <w:tab/>
          <w:t xml:space="preserve">Emma </w:t>
        </w:r>
        <w:proofErr w:type="spellStart"/>
        <w:r w:rsidR="001F2EB8">
          <w:rPr>
            <w:rFonts w:ascii="Times New Roman" w:hAnsi="Times New Roman" w:cs="Times New Roman"/>
            <w:sz w:val="32"/>
            <w:szCs w:val="32"/>
          </w:rPr>
          <w:t>Eckel</w:t>
        </w:r>
      </w:ins>
      <w:proofErr w:type="spellEnd"/>
      <w:ins w:id="1438" w:author="Michael Willeman" w:date="2015-11-03T08:14:00Z">
        <w:r w:rsidR="001F2EB8">
          <w:rPr>
            <w:rFonts w:ascii="Times New Roman" w:hAnsi="Times New Roman" w:cs="Times New Roman"/>
            <w:sz w:val="32"/>
            <w:szCs w:val="32"/>
          </w:rPr>
          <w:tab/>
        </w:r>
        <w:r w:rsidR="001F2EB8">
          <w:rPr>
            <w:rFonts w:ascii="Times New Roman" w:hAnsi="Times New Roman" w:cs="Times New Roman"/>
            <w:sz w:val="32"/>
            <w:szCs w:val="32"/>
          </w:rPr>
          <w:tab/>
          <w:t>MB</w:t>
        </w:r>
        <w:r w:rsidR="001F2EB8">
          <w:rPr>
            <w:rFonts w:ascii="Times New Roman" w:hAnsi="Times New Roman" w:cs="Times New Roman"/>
            <w:sz w:val="32"/>
            <w:szCs w:val="32"/>
          </w:rPr>
          <w:tab/>
        </w:r>
        <w:r w:rsidR="001F2EB8">
          <w:rPr>
            <w:rFonts w:ascii="Times New Roman" w:hAnsi="Times New Roman" w:cs="Times New Roman"/>
            <w:sz w:val="32"/>
            <w:szCs w:val="32"/>
          </w:rPr>
          <w:tab/>
        </w:r>
        <w:r w:rsidR="001F2EB8">
          <w:rPr>
            <w:rFonts w:ascii="Times New Roman" w:hAnsi="Times New Roman" w:cs="Times New Roman"/>
            <w:sz w:val="32"/>
            <w:szCs w:val="32"/>
          </w:rPr>
          <w:tab/>
          <w:t>McFarland</w:t>
        </w:r>
        <w:r w:rsidR="001F2EB8">
          <w:rPr>
            <w:rFonts w:ascii="Times New Roman" w:hAnsi="Times New Roman" w:cs="Times New Roman"/>
            <w:sz w:val="32"/>
            <w:szCs w:val="32"/>
          </w:rPr>
          <w:tab/>
        </w:r>
        <w:r w:rsidR="001F2EB8">
          <w:rPr>
            <w:rFonts w:ascii="Times New Roman" w:hAnsi="Times New Roman" w:cs="Times New Roman"/>
            <w:sz w:val="32"/>
            <w:szCs w:val="32"/>
          </w:rPr>
          <w:tab/>
          <w:t>11</w:t>
        </w:r>
      </w:ins>
    </w:p>
    <w:p w:rsidR="000C34C4" w:rsidRPr="000C34C4" w:rsidRDefault="000C34C4" w:rsidP="000C34C4">
      <w:pPr>
        <w:rPr>
          <w:rFonts w:ascii="Times New Roman" w:hAnsi="Times New Roman" w:cs="Times New Roman"/>
          <w:sz w:val="32"/>
          <w:szCs w:val="32"/>
        </w:rPr>
      </w:pPr>
      <w:del w:id="1439" w:author="Michael Willeman" w:date="2015-11-03T13:48:00Z">
        <w:r w:rsidRPr="000C34C4" w:rsidDel="00AF6758">
          <w:rPr>
            <w:rFonts w:ascii="Times New Roman" w:hAnsi="Times New Roman" w:cs="Times New Roman"/>
            <w:sz w:val="32"/>
            <w:szCs w:val="32"/>
          </w:rPr>
          <w:delText>4.</w:delText>
        </w:r>
      </w:del>
      <w:ins w:id="1440" w:author="Michael Willeman" w:date="2015-11-03T08:14:00Z">
        <w:r w:rsidR="001F2EB8">
          <w:rPr>
            <w:rFonts w:ascii="Times New Roman" w:hAnsi="Times New Roman" w:cs="Times New Roman"/>
            <w:sz w:val="32"/>
            <w:szCs w:val="32"/>
          </w:rPr>
          <w:tab/>
          <w:t xml:space="preserve">Chloe </w:t>
        </w:r>
        <w:proofErr w:type="spellStart"/>
        <w:r w:rsidR="001F2EB8">
          <w:rPr>
            <w:rFonts w:ascii="Times New Roman" w:hAnsi="Times New Roman" w:cs="Times New Roman"/>
            <w:sz w:val="32"/>
            <w:szCs w:val="32"/>
          </w:rPr>
          <w:t>Jakscht</w:t>
        </w:r>
        <w:proofErr w:type="spellEnd"/>
        <w:r w:rsidR="001F2EB8">
          <w:rPr>
            <w:rFonts w:ascii="Times New Roman" w:hAnsi="Times New Roman" w:cs="Times New Roman"/>
            <w:sz w:val="32"/>
            <w:szCs w:val="32"/>
          </w:rPr>
          <w:tab/>
        </w:r>
        <w:r w:rsidR="001F2EB8">
          <w:rPr>
            <w:rFonts w:ascii="Times New Roman" w:hAnsi="Times New Roman" w:cs="Times New Roman"/>
            <w:sz w:val="32"/>
            <w:szCs w:val="32"/>
          </w:rPr>
          <w:tab/>
          <w:t>Setter</w:t>
        </w:r>
        <w:r w:rsidR="001F2EB8">
          <w:rPr>
            <w:rFonts w:ascii="Times New Roman" w:hAnsi="Times New Roman" w:cs="Times New Roman"/>
            <w:sz w:val="32"/>
            <w:szCs w:val="32"/>
          </w:rPr>
          <w:tab/>
        </w:r>
        <w:r w:rsidR="001F2EB8">
          <w:rPr>
            <w:rFonts w:ascii="Times New Roman" w:hAnsi="Times New Roman" w:cs="Times New Roman"/>
            <w:sz w:val="32"/>
            <w:szCs w:val="32"/>
          </w:rPr>
          <w:tab/>
          <w:t>East Troy</w:t>
        </w:r>
        <w:r w:rsidR="001F2EB8">
          <w:rPr>
            <w:rFonts w:ascii="Times New Roman" w:hAnsi="Times New Roman" w:cs="Times New Roman"/>
            <w:sz w:val="32"/>
            <w:szCs w:val="32"/>
          </w:rPr>
          <w:tab/>
        </w:r>
        <w:r w:rsidR="001F2EB8"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0C34C4" w:rsidRPr="000C34C4" w:rsidRDefault="000C34C4" w:rsidP="000C34C4">
      <w:pPr>
        <w:rPr>
          <w:rFonts w:ascii="Times New Roman" w:hAnsi="Times New Roman" w:cs="Times New Roman"/>
          <w:sz w:val="32"/>
          <w:szCs w:val="32"/>
        </w:rPr>
      </w:pPr>
      <w:del w:id="1441" w:author="Michael Willeman" w:date="2015-11-03T13:48:00Z">
        <w:r w:rsidRPr="000C34C4" w:rsidDel="00AF6758">
          <w:rPr>
            <w:rFonts w:ascii="Times New Roman" w:hAnsi="Times New Roman" w:cs="Times New Roman"/>
            <w:sz w:val="32"/>
            <w:szCs w:val="32"/>
          </w:rPr>
          <w:delText>5.</w:delText>
        </w:r>
      </w:del>
      <w:ins w:id="1442" w:author="Michael Willeman" w:date="2015-11-03T08:14:00Z">
        <w:r w:rsidR="001F2EB8">
          <w:rPr>
            <w:rFonts w:ascii="Times New Roman" w:hAnsi="Times New Roman" w:cs="Times New Roman"/>
            <w:sz w:val="32"/>
            <w:szCs w:val="32"/>
          </w:rPr>
          <w:tab/>
          <w:t>Kellan Schmidt</w:t>
        </w:r>
        <w:r w:rsidR="001F2EB8">
          <w:rPr>
            <w:rFonts w:ascii="Times New Roman" w:hAnsi="Times New Roman" w:cs="Times New Roman"/>
            <w:sz w:val="32"/>
            <w:szCs w:val="32"/>
          </w:rPr>
          <w:tab/>
        </w:r>
        <w:r w:rsidR="001F2EB8">
          <w:rPr>
            <w:rFonts w:ascii="Times New Roman" w:hAnsi="Times New Roman" w:cs="Times New Roman"/>
            <w:sz w:val="32"/>
            <w:szCs w:val="32"/>
          </w:rPr>
          <w:tab/>
          <w:t>OH</w:t>
        </w:r>
        <w:r w:rsidR="001F2EB8">
          <w:rPr>
            <w:rFonts w:ascii="Times New Roman" w:hAnsi="Times New Roman" w:cs="Times New Roman"/>
            <w:sz w:val="32"/>
            <w:szCs w:val="32"/>
          </w:rPr>
          <w:tab/>
        </w:r>
        <w:r w:rsidR="001F2EB8">
          <w:rPr>
            <w:rFonts w:ascii="Times New Roman" w:hAnsi="Times New Roman" w:cs="Times New Roman"/>
            <w:sz w:val="32"/>
            <w:szCs w:val="32"/>
          </w:rPr>
          <w:tab/>
        </w:r>
        <w:r w:rsidR="001F2EB8">
          <w:rPr>
            <w:rFonts w:ascii="Times New Roman" w:hAnsi="Times New Roman" w:cs="Times New Roman"/>
            <w:sz w:val="32"/>
            <w:szCs w:val="32"/>
          </w:rPr>
          <w:tab/>
          <w:t xml:space="preserve">Edgerton </w:t>
        </w:r>
        <w:r w:rsidR="001F2EB8">
          <w:rPr>
            <w:rFonts w:ascii="Times New Roman" w:hAnsi="Times New Roman" w:cs="Times New Roman"/>
            <w:sz w:val="32"/>
            <w:szCs w:val="32"/>
          </w:rPr>
          <w:tab/>
        </w:r>
        <w:r w:rsidR="001F2EB8">
          <w:rPr>
            <w:rFonts w:ascii="Times New Roman" w:hAnsi="Times New Roman" w:cs="Times New Roman"/>
            <w:sz w:val="32"/>
            <w:szCs w:val="32"/>
          </w:rPr>
          <w:tab/>
          <w:t>11</w:t>
        </w:r>
      </w:ins>
    </w:p>
    <w:p w:rsidR="000C34C4" w:rsidRPr="000C34C4" w:rsidRDefault="000C34C4" w:rsidP="000C34C4">
      <w:pPr>
        <w:rPr>
          <w:rFonts w:ascii="Times New Roman" w:hAnsi="Times New Roman" w:cs="Times New Roman"/>
          <w:sz w:val="32"/>
          <w:szCs w:val="32"/>
        </w:rPr>
      </w:pPr>
      <w:del w:id="1443" w:author="Michael Willeman" w:date="2015-11-03T13:48:00Z">
        <w:r w:rsidRPr="000C34C4" w:rsidDel="00AF6758">
          <w:rPr>
            <w:rFonts w:ascii="Times New Roman" w:hAnsi="Times New Roman" w:cs="Times New Roman"/>
            <w:sz w:val="32"/>
            <w:szCs w:val="32"/>
          </w:rPr>
          <w:delText>6.</w:delText>
        </w:r>
      </w:del>
      <w:ins w:id="1444" w:author="Michael Willeman" w:date="2015-11-03T08:14:00Z">
        <w:r w:rsidR="001F2EB8">
          <w:rPr>
            <w:rFonts w:ascii="Times New Roman" w:hAnsi="Times New Roman" w:cs="Times New Roman"/>
            <w:sz w:val="32"/>
            <w:szCs w:val="32"/>
          </w:rPr>
          <w:tab/>
        </w:r>
      </w:ins>
      <w:ins w:id="1445" w:author="Michael Willeman" w:date="2015-11-03T08:15:00Z">
        <w:r w:rsidR="001F2EB8">
          <w:rPr>
            <w:rFonts w:ascii="Times New Roman" w:hAnsi="Times New Roman" w:cs="Times New Roman"/>
            <w:sz w:val="32"/>
            <w:szCs w:val="32"/>
          </w:rPr>
          <w:t xml:space="preserve">Mikaela Grant </w:t>
        </w:r>
        <w:r w:rsidR="001F2EB8">
          <w:rPr>
            <w:rFonts w:ascii="Times New Roman" w:hAnsi="Times New Roman" w:cs="Times New Roman"/>
            <w:sz w:val="32"/>
            <w:szCs w:val="32"/>
          </w:rPr>
          <w:tab/>
        </w:r>
        <w:r w:rsidR="001F2EB8">
          <w:rPr>
            <w:rFonts w:ascii="Times New Roman" w:hAnsi="Times New Roman" w:cs="Times New Roman"/>
            <w:sz w:val="32"/>
            <w:szCs w:val="32"/>
          </w:rPr>
          <w:tab/>
          <w:t>OH</w:t>
        </w:r>
        <w:r w:rsidR="001F2EB8">
          <w:rPr>
            <w:rFonts w:ascii="Times New Roman" w:hAnsi="Times New Roman" w:cs="Times New Roman"/>
            <w:sz w:val="32"/>
            <w:szCs w:val="32"/>
          </w:rPr>
          <w:tab/>
        </w:r>
        <w:r w:rsidR="001F2EB8">
          <w:rPr>
            <w:rFonts w:ascii="Times New Roman" w:hAnsi="Times New Roman" w:cs="Times New Roman"/>
            <w:sz w:val="32"/>
            <w:szCs w:val="32"/>
          </w:rPr>
          <w:tab/>
        </w:r>
        <w:r w:rsidR="001F2EB8">
          <w:rPr>
            <w:rFonts w:ascii="Times New Roman" w:hAnsi="Times New Roman" w:cs="Times New Roman"/>
            <w:sz w:val="32"/>
            <w:szCs w:val="32"/>
          </w:rPr>
          <w:tab/>
          <w:t xml:space="preserve">Jefferson </w:t>
        </w:r>
        <w:r w:rsidR="001F2EB8">
          <w:rPr>
            <w:rFonts w:ascii="Times New Roman" w:hAnsi="Times New Roman" w:cs="Times New Roman"/>
            <w:sz w:val="32"/>
            <w:szCs w:val="32"/>
          </w:rPr>
          <w:tab/>
        </w:r>
        <w:r w:rsidR="001F2EB8"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0C34C4" w:rsidRPr="000C34C4" w:rsidRDefault="000C34C4" w:rsidP="000C34C4">
      <w:pPr>
        <w:rPr>
          <w:rFonts w:ascii="Times New Roman" w:hAnsi="Times New Roman" w:cs="Times New Roman"/>
          <w:sz w:val="32"/>
          <w:szCs w:val="32"/>
        </w:rPr>
      </w:pPr>
      <w:del w:id="1446" w:author="Michael Willeman" w:date="2015-11-03T13:48:00Z">
        <w:r w:rsidRPr="000C34C4" w:rsidDel="00AF6758">
          <w:rPr>
            <w:rFonts w:ascii="Times New Roman" w:hAnsi="Times New Roman" w:cs="Times New Roman"/>
            <w:sz w:val="32"/>
            <w:szCs w:val="32"/>
          </w:rPr>
          <w:delText>7.</w:delText>
        </w:r>
      </w:del>
      <w:ins w:id="1447" w:author="Michael Willeman" w:date="2015-11-03T08:15:00Z">
        <w:r w:rsidR="001F2EB8">
          <w:rPr>
            <w:rFonts w:ascii="Times New Roman" w:hAnsi="Times New Roman" w:cs="Times New Roman"/>
            <w:sz w:val="32"/>
            <w:szCs w:val="32"/>
          </w:rPr>
          <w:tab/>
          <w:t xml:space="preserve">Miranda </w:t>
        </w:r>
        <w:proofErr w:type="spellStart"/>
        <w:r w:rsidR="001F2EB8">
          <w:rPr>
            <w:rFonts w:ascii="Times New Roman" w:hAnsi="Times New Roman" w:cs="Times New Roman"/>
            <w:sz w:val="32"/>
            <w:szCs w:val="32"/>
          </w:rPr>
          <w:t>Karlen</w:t>
        </w:r>
        <w:proofErr w:type="spellEnd"/>
        <w:r w:rsidR="001F2EB8">
          <w:rPr>
            <w:rFonts w:ascii="Times New Roman" w:hAnsi="Times New Roman" w:cs="Times New Roman"/>
            <w:sz w:val="32"/>
            <w:szCs w:val="32"/>
          </w:rPr>
          <w:t xml:space="preserve"> </w:t>
        </w:r>
        <w:r w:rsidR="001F2EB8">
          <w:rPr>
            <w:rFonts w:ascii="Times New Roman" w:hAnsi="Times New Roman" w:cs="Times New Roman"/>
            <w:sz w:val="32"/>
            <w:szCs w:val="32"/>
          </w:rPr>
          <w:tab/>
        </w:r>
        <w:r w:rsidR="001F2EB8">
          <w:rPr>
            <w:rFonts w:ascii="Times New Roman" w:hAnsi="Times New Roman" w:cs="Times New Roman"/>
            <w:sz w:val="32"/>
            <w:szCs w:val="32"/>
          </w:rPr>
          <w:tab/>
          <w:t xml:space="preserve">Setter </w:t>
        </w:r>
        <w:r w:rsidR="001F2EB8">
          <w:rPr>
            <w:rFonts w:ascii="Times New Roman" w:hAnsi="Times New Roman" w:cs="Times New Roman"/>
            <w:sz w:val="32"/>
            <w:szCs w:val="32"/>
          </w:rPr>
          <w:tab/>
        </w:r>
        <w:r w:rsidR="001F2EB8">
          <w:rPr>
            <w:rFonts w:ascii="Times New Roman" w:hAnsi="Times New Roman" w:cs="Times New Roman"/>
            <w:sz w:val="32"/>
            <w:szCs w:val="32"/>
          </w:rPr>
          <w:tab/>
          <w:t xml:space="preserve">Evansville </w:t>
        </w:r>
        <w:r w:rsidR="001F2EB8">
          <w:rPr>
            <w:rFonts w:ascii="Times New Roman" w:hAnsi="Times New Roman" w:cs="Times New Roman"/>
            <w:sz w:val="32"/>
            <w:szCs w:val="32"/>
          </w:rPr>
          <w:tab/>
        </w:r>
        <w:r w:rsidR="001F2EB8">
          <w:rPr>
            <w:rFonts w:ascii="Times New Roman" w:hAnsi="Times New Roman" w:cs="Times New Roman"/>
            <w:sz w:val="32"/>
            <w:szCs w:val="32"/>
          </w:rPr>
          <w:tab/>
          <w:t>11</w:t>
        </w:r>
      </w:ins>
    </w:p>
    <w:p w:rsidR="000C34C4" w:rsidRPr="000C34C4" w:rsidRDefault="000C34C4" w:rsidP="000C34C4">
      <w:pPr>
        <w:rPr>
          <w:rFonts w:ascii="Times New Roman" w:hAnsi="Times New Roman" w:cs="Times New Roman"/>
          <w:sz w:val="32"/>
          <w:szCs w:val="32"/>
        </w:rPr>
      </w:pPr>
      <w:del w:id="1448" w:author="Michael Willeman" w:date="2015-11-03T13:48:00Z">
        <w:r w:rsidRPr="000C34C4" w:rsidDel="00AF6758">
          <w:rPr>
            <w:rFonts w:ascii="Times New Roman" w:hAnsi="Times New Roman" w:cs="Times New Roman"/>
            <w:sz w:val="32"/>
            <w:szCs w:val="32"/>
          </w:rPr>
          <w:delText>Optional</w:delText>
        </w:r>
      </w:del>
    </w:p>
    <w:p w:rsidR="000C34C4" w:rsidRPr="000C34C4" w:rsidRDefault="000C34C4" w:rsidP="000C34C4">
      <w:pPr>
        <w:rPr>
          <w:rFonts w:ascii="Times New Roman" w:hAnsi="Times New Roman" w:cs="Times New Roman"/>
          <w:sz w:val="32"/>
          <w:szCs w:val="32"/>
        </w:rPr>
      </w:pPr>
      <w:r w:rsidRPr="000C34C4">
        <w:rPr>
          <w:rFonts w:ascii="Times New Roman" w:hAnsi="Times New Roman" w:cs="Times New Roman"/>
          <w:sz w:val="32"/>
          <w:szCs w:val="32"/>
        </w:rPr>
        <w:t>Player of the Year</w:t>
      </w:r>
      <w:ins w:id="1449" w:author="Michael Willeman" w:date="2015-11-03T08:15:00Z">
        <w:r w:rsidR="001F2EB8">
          <w:rPr>
            <w:rFonts w:ascii="Times New Roman" w:hAnsi="Times New Roman" w:cs="Times New Roman"/>
            <w:sz w:val="32"/>
            <w:szCs w:val="32"/>
          </w:rPr>
          <w:t xml:space="preserve">  </w:t>
        </w:r>
      </w:ins>
      <w:ins w:id="1450" w:author="Michael Willeman" w:date="2015-11-03T08:16:00Z">
        <w:r w:rsidR="001F2EB8">
          <w:rPr>
            <w:rFonts w:ascii="Times New Roman" w:hAnsi="Times New Roman" w:cs="Times New Roman"/>
            <w:sz w:val="32"/>
            <w:szCs w:val="32"/>
          </w:rPr>
          <w:tab/>
        </w:r>
      </w:ins>
      <w:ins w:id="1451" w:author="Michael Willeman" w:date="2015-11-03T08:15:00Z">
        <w:r w:rsidR="001F2EB8">
          <w:rPr>
            <w:rFonts w:ascii="Times New Roman" w:hAnsi="Times New Roman" w:cs="Times New Roman"/>
            <w:sz w:val="32"/>
            <w:szCs w:val="32"/>
          </w:rPr>
          <w:t>Mary Dodge</w:t>
        </w:r>
      </w:ins>
      <w:ins w:id="1452" w:author="Michael Willeman" w:date="2015-11-03T08:16:00Z">
        <w:r w:rsidR="001F2EB8">
          <w:rPr>
            <w:rFonts w:ascii="Times New Roman" w:hAnsi="Times New Roman" w:cs="Times New Roman"/>
            <w:sz w:val="32"/>
            <w:szCs w:val="32"/>
          </w:rPr>
          <w:tab/>
        </w:r>
        <w:r w:rsidR="001F2EB8">
          <w:rPr>
            <w:rFonts w:ascii="Times New Roman" w:hAnsi="Times New Roman" w:cs="Times New Roman"/>
            <w:sz w:val="32"/>
            <w:szCs w:val="32"/>
          </w:rPr>
          <w:tab/>
          <w:t xml:space="preserve">East Troy </w:t>
        </w:r>
        <w:r w:rsidR="001F2EB8">
          <w:rPr>
            <w:rFonts w:ascii="Times New Roman" w:hAnsi="Times New Roman" w:cs="Times New Roman"/>
            <w:sz w:val="32"/>
            <w:szCs w:val="32"/>
          </w:rPr>
          <w:tab/>
        </w:r>
        <w:r w:rsidR="001F2EB8"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0C34C4" w:rsidRPr="000C34C4" w:rsidRDefault="000C34C4" w:rsidP="000C34C4">
      <w:pPr>
        <w:rPr>
          <w:rFonts w:ascii="Times New Roman" w:hAnsi="Times New Roman" w:cs="Times New Roman"/>
          <w:sz w:val="32"/>
          <w:szCs w:val="32"/>
        </w:rPr>
      </w:pPr>
      <w:r w:rsidRPr="000C34C4">
        <w:rPr>
          <w:rFonts w:ascii="Times New Roman" w:hAnsi="Times New Roman" w:cs="Times New Roman"/>
          <w:sz w:val="32"/>
          <w:szCs w:val="32"/>
        </w:rPr>
        <w:t>Coach of the Year</w:t>
      </w:r>
      <w:ins w:id="1453" w:author="Michael Willeman" w:date="2015-11-03T08:16:00Z">
        <w:r w:rsidR="001F2EB8">
          <w:rPr>
            <w:rFonts w:ascii="Times New Roman" w:hAnsi="Times New Roman" w:cs="Times New Roman"/>
            <w:sz w:val="32"/>
            <w:szCs w:val="32"/>
          </w:rPr>
          <w:tab/>
          <w:t xml:space="preserve">Jeremy Weis </w:t>
        </w:r>
        <w:r w:rsidR="001F2EB8">
          <w:rPr>
            <w:rFonts w:ascii="Times New Roman" w:hAnsi="Times New Roman" w:cs="Times New Roman"/>
            <w:sz w:val="32"/>
            <w:szCs w:val="32"/>
          </w:rPr>
          <w:tab/>
        </w:r>
        <w:r w:rsidR="001F2EB8">
          <w:rPr>
            <w:rFonts w:ascii="Times New Roman" w:hAnsi="Times New Roman" w:cs="Times New Roman"/>
            <w:sz w:val="32"/>
            <w:szCs w:val="32"/>
          </w:rPr>
          <w:tab/>
          <w:t>East Troy</w:t>
        </w:r>
      </w:ins>
    </w:p>
    <w:p w:rsidR="000C34C4" w:rsidRPr="000C34C4" w:rsidRDefault="000C34C4" w:rsidP="000C34C4">
      <w:pPr>
        <w:rPr>
          <w:rFonts w:ascii="Times New Roman" w:hAnsi="Times New Roman" w:cs="Times New Roman"/>
          <w:sz w:val="32"/>
          <w:szCs w:val="32"/>
        </w:rPr>
      </w:pPr>
    </w:p>
    <w:p w:rsidR="000C34C4" w:rsidRPr="000C34C4" w:rsidRDefault="000C34C4" w:rsidP="000C34C4">
      <w:pPr>
        <w:rPr>
          <w:rFonts w:ascii="Times New Roman" w:hAnsi="Times New Roman" w:cs="Times New Roman"/>
          <w:sz w:val="32"/>
          <w:szCs w:val="32"/>
        </w:rPr>
      </w:pPr>
      <w:r w:rsidRPr="000C34C4">
        <w:rPr>
          <w:rFonts w:ascii="Times New Roman" w:hAnsi="Times New Roman" w:cs="Times New Roman"/>
          <w:sz w:val="32"/>
          <w:szCs w:val="32"/>
        </w:rPr>
        <w:t>Second Team</w:t>
      </w:r>
    </w:p>
    <w:p w:rsidR="000C34C4" w:rsidRPr="000C34C4" w:rsidRDefault="000C34C4" w:rsidP="000C34C4">
      <w:pPr>
        <w:rPr>
          <w:rFonts w:ascii="Times New Roman" w:hAnsi="Times New Roman" w:cs="Times New Roman"/>
          <w:sz w:val="32"/>
          <w:szCs w:val="32"/>
        </w:rPr>
      </w:pPr>
      <w:del w:id="1454" w:author="Michael Willeman" w:date="2015-11-03T13:48:00Z">
        <w:r w:rsidRPr="000C34C4" w:rsidDel="00AF6758">
          <w:rPr>
            <w:rFonts w:ascii="Times New Roman" w:hAnsi="Times New Roman" w:cs="Times New Roman"/>
            <w:sz w:val="32"/>
            <w:szCs w:val="32"/>
          </w:rPr>
          <w:delText>1.</w:delText>
        </w:r>
      </w:del>
      <w:ins w:id="1455" w:author="Michael Willeman" w:date="2015-11-03T08:16:00Z">
        <w:r w:rsidR="001F2EB8">
          <w:rPr>
            <w:rFonts w:ascii="Times New Roman" w:hAnsi="Times New Roman" w:cs="Times New Roman"/>
            <w:sz w:val="32"/>
            <w:szCs w:val="32"/>
          </w:rPr>
          <w:tab/>
        </w:r>
        <w:r w:rsidR="00CA25CE">
          <w:rPr>
            <w:rFonts w:ascii="Times New Roman" w:hAnsi="Times New Roman" w:cs="Times New Roman"/>
            <w:sz w:val="32"/>
            <w:szCs w:val="32"/>
          </w:rPr>
          <w:t>Ashly</w:t>
        </w:r>
      </w:ins>
      <w:ins w:id="1456" w:author="Michael Willeman" w:date="2015-11-05T08:21:00Z">
        <w:r w:rsidR="00CA25CE">
          <w:rPr>
            <w:rFonts w:ascii="Times New Roman" w:hAnsi="Times New Roman" w:cs="Times New Roman"/>
            <w:sz w:val="32"/>
            <w:szCs w:val="32"/>
          </w:rPr>
          <w:t>n</w:t>
        </w:r>
      </w:ins>
      <w:ins w:id="1457" w:author="Michael Willeman" w:date="2015-11-03T08:16:00Z">
        <w:r w:rsidR="001F2EB8">
          <w:rPr>
            <w:rFonts w:ascii="Times New Roman" w:hAnsi="Times New Roman" w:cs="Times New Roman"/>
            <w:sz w:val="32"/>
            <w:szCs w:val="32"/>
          </w:rPr>
          <w:t xml:space="preserve"> Oren </w:t>
        </w:r>
        <w:r w:rsidR="001F2EB8">
          <w:rPr>
            <w:rFonts w:ascii="Times New Roman" w:hAnsi="Times New Roman" w:cs="Times New Roman"/>
            <w:sz w:val="32"/>
            <w:szCs w:val="32"/>
          </w:rPr>
          <w:tab/>
        </w:r>
        <w:r w:rsidR="001F2EB8">
          <w:rPr>
            <w:rFonts w:ascii="Times New Roman" w:hAnsi="Times New Roman" w:cs="Times New Roman"/>
            <w:sz w:val="32"/>
            <w:szCs w:val="32"/>
          </w:rPr>
          <w:tab/>
          <w:t xml:space="preserve">OH </w:t>
        </w:r>
        <w:r w:rsidR="001F2EB8">
          <w:rPr>
            <w:rFonts w:ascii="Times New Roman" w:hAnsi="Times New Roman" w:cs="Times New Roman"/>
            <w:sz w:val="32"/>
            <w:szCs w:val="32"/>
          </w:rPr>
          <w:tab/>
        </w:r>
        <w:r w:rsidR="001F2EB8">
          <w:rPr>
            <w:rFonts w:ascii="Times New Roman" w:hAnsi="Times New Roman" w:cs="Times New Roman"/>
            <w:sz w:val="32"/>
            <w:szCs w:val="32"/>
          </w:rPr>
          <w:tab/>
        </w:r>
        <w:r w:rsidR="001F2EB8">
          <w:rPr>
            <w:rFonts w:ascii="Times New Roman" w:hAnsi="Times New Roman" w:cs="Times New Roman"/>
            <w:sz w:val="32"/>
            <w:szCs w:val="32"/>
          </w:rPr>
          <w:tab/>
          <w:t xml:space="preserve">Edgerton </w:t>
        </w:r>
        <w:r w:rsidR="001F2EB8">
          <w:rPr>
            <w:rFonts w:ascii="Times New Roman" w:hAnsi="Times New Roman" w:cs="Times New Roman"/>
            <w:sz w:val="32"/>
            <w:szCs w:val="32"/>
          </w:rPr>
          <w:tab/>
        </w:r>
        <w:r w:rsidR="001F2EB8">
          <w:rPr>
            <w:rFonts w:ascii="Times New Roman" w:hAnsi="Times New Roman" w:cs="Times New Roman"/>
            <w:sz w:val="32"/>
            <w:szCs w:val="32"/>
          </w:rPr>
          <w:tab/>
          <w:t>11</w:t>
        </w:r>
      </w:ins>
    </w:p>
    <w:p w:rsidR="000C34C4" w:rsidRPr="000C34C4" w:rsidRDefault="000C34C4" w:rsidP="000C34C4">
      <w:pPr>
        <w:rPr>
          <w:rFonts w:ascii="Times New Roman" w:hAnsi="Times New Roman" w:cs="Times New Roman"/>
          <w:sz w:val="32"/>
          <w:szCs w:val="32"/>
        </w:rPr>
      </w:pPr>
      <w:del w:id="1458" w:author="Michael Willeman" w:date="2015-11-03T13:48:00Z">
        <w:r w:rsidRPr="000C34C4" w:rsidDel="00AF6758">
          <w:rPr>
            <w:rFonts w:ascii="Times New Roman" w:hAnsi="Times New Roman" w:cs="Times New Roman"/>
            <w:sz w:val="32"/>
            <w:szCs w:val="32"/>
          </w:rPr>
          <w:delText>2.</w:delText>
        </w:r>
      </w:del>
      <w:ins w:id="1459" w:author="Michael Willeman" w:date="2015-11-03T08:16:00Z">
        <w:r w:rsidR="001F2EB8">
          <w:rPr>
            <w:rFonts w:ascii="Times New Roman" w:hAnsi="Times New Roman" w:cs="Times New Roman"/>
            <w:sz w:val="32"/>
            <w:szCs w:val="32"/>
          </w:rPr>
          <w:tab/>
          <w:t xml:space="preserve">Carly Atchison </w:t>
        </w:r>
        <w:r w:rsidR="001F2EB8">
          <w:rPr>
            <w:rFonts w:ascii="Times New Roman" w:hAnsi="Times New Roman" w:cs="Times New Roman"/>
            <w:sz w:val="32"/>
            <w:szCs w:val="32"/>
          </w:rPr>
          <w:tab/>
        </w:r>
        <w:r w:rsidR="001F2EB8">
          <w:rPr>
            <w:rFonts w:ascii="Times New Roman" w:hAnsi="Times New Roman" w:cs="Times New Roman"/>
            <w:sz w:val="32"/>
            <w:szCs w:val="32"/>
          </w:rPr>
          <w:tab/>
        </w:r>
      </w:ins>
      <w:ins w:id="1460" w:author="Michael Willeman" w:date="2015-11-03T08:17:00Z">
        <w:r w:rsidR="001F2EB8">
          <w:rPr>
            <w:rFonts w:ascii="Times New Roman" w:hAnsi="Times New Roman" w:cs="Times New Roman"/>
            <w:sz w:val="32"/>
            <w:szCs w:val="32"/>
          </w:rPr>
          <w:t>Libero</w:t>
        </w:r>
        <w:r w:rsidR="001F2EB8">
          <w:rPr>
            <w:rFonts w:ascii="Times New Roman" w:hAnsi="Times New Roman" w:cs="Times New Roman"/>
            <w:sz w:val="32"/>
            <w:szCs w:val="32"/>
          </w:rPr>
          <w:tab/>
        </w:r>
        <w:r w:rsidR="001F2EB8">
          <w:rPr>
            <w:rFonts w:ascii="Times New Roman" w:hAnsi="Times New Roman" w:cs="Times New Roman"/>
            <w:sz w:val="32"/>
            <w:szCs w:val="32"/>
          </w:rPr>
          <w:tab/>
          <w:t xml:space="preserve">East Troy </w:t>
        </w:r>
        <w:r w:rsidR="001F2EB8">
          <w:rPr>
            <w:rFonts w:ascii="Times New Roman" w:hAnsi="Times New Roman" w:cs="Times New Roman"/>
            <w:sz w:val="32"/>
            <w:szCs w:val="32"/>
          </w:rPr>
          <w:tab/>
        </w:r>
        <w:r w:rsidR="001F2EB8"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0C34C4" w:rsidRPr="000C34C4" w:rsidRDefault="000C34C4" w:rsidP="000C34C4">
      <w:pPr>
        <w:rPr>
          <w:rFonts w:ascii="Times New Roman" w:hAnsi="Times New Roman" w:cs="Times New Roman"/>
          <w:sz w:val="32"/>
          <w:szCs w:val="32"/>
        </w:rPr>
      </w:pPr>
      <w:del w:id="1461" w:author="Michael Willeman" w:date="2015-11-03T13:48:00Z">
        <w:r w:rsidRPr="000C34C4" w:rsidDel="00AF6758">
          <w:rPr>
            <w:rFonts w:ascii="Times New Roman" w:hAnsi="Times New Roman" w:cs="Times New Roman"/>
            <w:sz w:val="32"/>
            <w:szCs w:val="32"/>
          </w:rPr>
          <w:delText>3.</w:delText>
        </w:r>
      </w:del>
      <w:ins w:id="1462" w:author="Michael Willeman" w:date="2015-11-03T08:17:00Z">
        <w:r w:rsidR="001F2EB8">
          <w:rPr>
            <w:rFonts w:ascii="Times New Roman" w:hAnsi="Times New Roman" w:cs="Times New Roman"/>
            <w:sz w:val="32"/>
            <w:szCs w:val="32"/>
          </w:rPr>
          <w:tab/>
          <w:t xml:space="preserve">Jenna </w:t>
        </w:r>
        <w:proofErr w:type="spellStart"/>
        <w:r w:rsidR="001F2EB8">
          <w:rPr>
            <w:rFonts w:ascii="Times New Roman" w:hAnsi="Times New Roman" w:cs="Times New Roman"/>
            <w:sz w:val="32"/>
            <w:szCs w:val="32"/>
          </w:rPr>
          <w:t>Quelle</w:t>
        </w:r>
        <w:proofErr w:type="spellEnd"/>
        <w:r w:rsidR="001F2EB8">
          <w:rPr>
            <w:rFonts w:ascii="Times New Roman" w:hAnsi="Times New Roman" w:cs="Times New Roman"/>
            <w:sz w:val="32"/>
            <w:szCs w:val="32"/>
          </w:rPr>
          <w:tab/>
        </w:r>
        <w:r w:rsidR="001F2EB8">
          <w:rPr>
            <w:rFonts w:ascii="Times New Roman" w:hAnsi="Times New Roman" w:cs="Times New Roman"/>
            <w:sz w:val="32"/>
            <w:szCs w:val="32"/>
          </w:rPr>
          <w:tab/>
          <w:t xml:space="preserve">Libero </w:t>
        </w:r>
        <w:r w:rsidR="001F2EB8">
          <w:rPr>
            <w:rFonts w:ascii="Times New Roman" w:hAnsi="Times New Roman" w:cs="Times New Roman"/>
            <w:sz w:val="32"/>
            <w:szCs w:val="32"/>
          </w:rPr>
          <w:tab/>
        </w:r>
        <w:r w:rsidR="001F2EB8">
          <w:rPr>
            <w:rFonts w:ascii="Times New Roman" w:hAnsi="Times New Roman" w:cs="Times New Roman"/>
            <w:sz w:val="32"/>
            <w:szCs w:val="32"/>
          </w:rPr>
          <w:tab/>
          <w:t xml:space="preserve">McFarland </w:t>
        </w:r>
        <w:r w:rsidR="001F2EB8"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0C34C4" w:rsidRPr="000C34C4" w:rsidRDefault="000C34C4" w:rsidP="000C34C4">
      <w:pPr>
        <w:rPr>
          <w:rFonts w:ascii="Times New Roman" w:hAnsi="Times New Roman" w:cs="Times New Roman"/>
          <w:sz w:val="32"/>
          <w:szCs w:val="32"/>
        </w:rPr>
      </w:pPr>
      <w:del w:id="1463" w:author="Michael Willeman" w:date="2015-11-03T13:48:00Z">
        <w:r w:rsidRPr="000C34C4" w:rsidDel="00AF6758">
          <w:rPr>
            <w:rFonts w:ascii="Times New Roman" w:hAnsi="Times New Roman" w:cs="Times New Roman"/>
            <w:sz w:val="32"/>
            <w:szCs w:val="32"/>
          </w:rPr>
          <w:delText>4.</w:delText>
        </w:r>
      </w:del>
      <w:ins w:id="1464" w:author="Michael Willeman" w:date="2015-11-03T08:17:00Z">
        <w:r w:rsidR="00CA25CE">
          <w:rPr>
            <w:rFonts w:ascii="Times New Roman" w:hAnsi="Times New Roman" w:cs="Times New Roman"/>
            <w:sz w:val="32"/>
            <w:szCs w:val="32"/>
          </w:rPr>
          <w:tab/>
        </w:r>
        <w:proofErr w:type="spellStart"/>
        <w:r w:rsidR="00CA25CE">
          <w:rPr>
            <w:rFonts w:ascii="Times New Roman" w:hAnsi="Times New Roman" w:cs="Times New Roman"/>
            <w:sz w:val="32"/>
            <w:szCs w:val="32"/>
          </w:rPr>
          <w:t>Rebeck</w:t>
        </w:r>
        <w:r w:rsidR="001F2EB8">
          <w:rPr>
            <w:rFonts w:ascii="Times New Roman" w:hAnsi="Times New Roman" w:cs="Times New Roman"/>
            <w:sz w:val="32"/>
            <w:szCs w:val="32"/>
          </w:rPr>
          <w:t>a</w:t>
        </w:r>
        <w:proofErr w:type="spellEnd"/>
        <w:r w:rsidR="001F2EB8">
          <w:rPr>
            <w:rFonts w:ascii="Times New Roman" w:hAnsi="Times New Roman" w:cs="Times New Roman"/>
            <w:sz w:val="32"/>
            <w:szCs w:val="32"/>
          </w:rPr>
          <w:t xml:space="preserve"> Cronin </w:t>
        </w:r>
        <w:r w:rsidR="001F2EB8">
          <w:rPr>
            <w:rFonts w:ascii="Times New Roman" w:hAnsi="Times New Roman" w:cs="Times New Roman"/>
            <w:sz w:val="32"/>
            <w:szCs w:val="32"/>
          </w:rPr>
          <w:tab/>
        </w:r>
        <w:r w:rsidR="001F2EB8">
          <w:rPr>
            <w:rFonts w:ascii="Times New Roman" w:hAnsi="Times New Roman" w:cs="Times New Roman"/>
            <w:sz w:val="32"/>
            <w:szCs w:val="32"/>
          </w:rPr>
          <w:tab/>
          <w:t xml:space="preserve">OH </w:t>
        </w:r>
        <w:r w:rsidR="001F2EB8">
          <w:rPr>
            <w:rFonts w:ascii="Times New Roman" w:hAnsi="Times New Roman" w:cs="Times New Roman"/>
            <w:sz w:val="32"/>
            <w:szCs w:val="32"/>
          </w:rPr>
          <w:tab/>
        </w:r>
        <w:r w:rsidR="001F2EB8">
          <w:rPr>
            <w:rFonts w:ascii="Times New Roman" w:hAnsi="Times New Roman" w:cs="Times New Roman"/>
            <w:sz w:val="32"/>
            <w:szCs w:val="32"/>
          </w:rPr>
          <w:tab/>
        </w:r>
        <w:r w:rsidR="001F2EB8">
          <w:rPr>
            <w:rFonts w:ascii="Times New Roman" w:hAnsi="Times New Roman" w:cs="Times New Roman"/>
            <w:sz w:val="32"/>
            <w:szCs w:val="32"/>
          </w:rPr>
          <w:tab/>
          <w:t xml:space="preserve">Evansville </w:t>
        </w:r>
        <w:r w:rsidR="001F2EB8">
          <w:rPr>
            <w:rFonts w:ascii="Times New Roman" w:hAnsi="Times New Roman" w:cs="Times New Roman"/>
            <w:sz w:val="32"/>
            <w:szCs w:val="32"/>
          </w:rPr>
          <w:tab/>
        </w:r>
        <w:r w:rsidR="001F2EB8">
          <w:rPr>
            <w:rFonts w:ascii="Times New Roman" w:hAnsi="Times New Roman" w:cs="Times New Roman"/>
            <w:sz w:val="32"/>
            <w:szCs w:val="32"/>
          </w:rPr>
          <w:tab/>
          <w:t>11</w:t>
        </w:r>
      </w:ins>
    </w:p>
    <w:p w:rsidR="000C34C4" w:rsidRPr="000C34C4" w:rsidRDefault="000C34C4" w:rsidP="000C34C4">
      <w:pPr>
        <w:rPr>
          <w:rFonts w:ascii="Times New Roman" w:hAnsi="Times New Roman" w:cs="Times New Roman"/>
          <w:sz w:val="32"/>
          <w:szCs w:val="32"/>
        </w:rPr>
      </w:pPr>
      <w:del w:id="1465" w:author="Michael Willeman" w:date="2015-11-03T13:48:00Z">
        <w:r w:rsidRPr="000C34C4" w:rsidDel="00AF6758">
          <w:rPr>
            <w:rFonts w:ascii="Times New Roman" w:hAnsi="Times New Roman" w:cs="Times New Roman"/>
            <w:sz w:val="32"/>
            <w:szCs w:val="32"/>
          </w:rPr>
          <w:delText>5.</w:delText>
        </w:r>
      </w:del>
      <w:ins w:id="1466" w:author="Michael Willeman" w:date="2015-11-03T08:17:00Z">
        <w:r w:rsidR="001F2EB8">
          <w:rPr>
            <w:rFonts w:ascii="Times New Roman" w:hAnsi="Times New Roman" w:cs="Times New Roman"/>
            <w:sz w:val="32"/>
            <w:szCs w:val="32"/>
          </w:rPr>
          <w:tab/>
          <w:t>Bri</w:t>
        </w:r>
      </w:ins>
      <w:ins w:id="1467" w:author="Michael Willeman" w:date="2015-11-03T08:18:00Z">
        <w:r w:rsidR="001F2EB8">
          <w:rPr>
            <w:rFonts w:ascii="Times New Roman" w:hAnsi="Times New Roman" w:cs="Times New Roman"/>
            <w:sz w:val="32"/>
            <w:szCs w:val="32"/>
          </w:rPr>
          <w:t>a</w:t>
        </w:r>
      </w:ins>
      <w:ins w:id="1468" w:author="Michael Willeman" w:date="2015-11-03T08:17:00Z">
        <w:r w:rsidR="001F2EB8">
          <w:rPr>
            <w:rFonts w:ascii="Times New Roman" w:hAnsi="Times New Roman" w:cs="Times New Roman"/>
            <w:sz w:val="32"/>
            <w:szCs w:val="32"/>
          </w:rPr>
          <w:t xml:space="preserve">nna </w:t>
        </w:r>
        <w:proofErr w:type="spellStart"/>
        <w:r w:rsidR="001F2EB8">
          <w:rPr>
            <w:rFonts w:ascii="Times New Roman" w:hAnsi="Times New Roman" w:cs="Times New Roman"/>
            <w:sz w:val="32"/>
            <w:szCs w:val="32"/>
          </w:rPr>
          <w:t>Scu</w:t>
        </w:r>
      </w:ins>
      <w:ins w:id="1469" w:author="Michael Willeman" w:date="2015-11-03T08:18:00Z">
        <w:r w:rsidR="001F2EB8">
          <w:rPr>
            <w:rFonts w:ascii="Times New Roman" w:hAnsi="Times New Roman" w:cs="Times New Roman"/>
            <w:sz w:val="32"/>
            <w:szCs w:val="32"/>
          </w:rPr>
          <w:t>ric</w:t>
        </w:r>
        <w:proofErr w:type="spellEnd"/>
        <w:r w:rsidR="001F2EB8">
          <w:rPr>
            <w:rFonts w:ascii="Times New Roman" w:hAnsi="Times New Roman" w:cs="Times New Roman"/>
            <w:sz w:val="32"/>
            <w:szCs w:val="32"/>
          </w:rPr>
          <w:t xml:space="preserve"> </w:t>
        </w:r>
        <w:r w:rsidR="001F2EB8">
          <w:rPr>
            <w:rFonts w:ascii="Times New Roman" w:hAnsi="Times New Roman" w:cs="Times New Roman"/>
            <w:sz w:val="32"/>
            <w:szCs w:val="32"/>
          </w:rPr>
          <w:tab/>
        </w:r>
        <w:r w:rsidR="001F2EB8">
          <w:rPr>
            <w:rFonts w:ascii="Times New Roman" w:hAnsi="Times New Roman" w:cs="Times New Roman"/>
            <w:sz w:val="32"/>
            <w:szCs w:val="32"/>
          </w:rPr>
          <w:tab/>
          <w:t xml:space="preserve">OH </w:t>
        </w:r>
        <w:r w:rsidR="001F2EB8">
          <w:rPr>
            <w:rFonts w:ascii="Times New Roman" w:hAnsi="Times New Roman" w:cs="Times New Roman"/>
            <w:sz w:val="32"/>
            <w:szCs w:val="32"/>
          </w:rPr>
          <w:tab/>
        </w:r>
        <w:r w:rsidR="001F2EB8">
          <w:rPr>
            <w:rFonts w:ascii="Times New Roman" w:hAnsi="Times New Roman" w:cs="Times New Roman"/>
            <w:sz w:val="32"/>
            <w:szCs w:val="32"/>
          </w:rPr>
          <w:tab/>
        </w:r>
        <w:r w:rsidR="001F2EB8">
          <w:rPr>
            <w:rFonts w:ascii="Times New Roman" w:hAnsi="Times New Roman" w:cs="Times New Roman"/>
            <w:sz w:val="32"/>
            <w:szCs w:val="32"/>
          </w:rPr>
          <w:tab/>
          <w:t xml:space="preserve">East Troy </w:t>
        </w:r>
        <w:r w:rsidR="001F2EB8">
          <w:rPr>
            <w:rFonts w:ascii="Times New Roman" w:hAnsi="Times New Roman" w:cs="Times New Roman"/>
            <w:sz w:val="32"/>
            <w:szCs w:val="32"/>
          </w:rPr>
          <w:tab/>
        </w:r>
        <w:r w:rsidR="001F2EB8">
          <w:rPr>
            <w:rFonts w:ascii="Times New Roman" w:hAnsi="Times New Roman" w:cs="Times New Roman"/>
            <w:sz w:val="32"/>
            <w:szCs w:val="32"/>
          </w:rPr>
          <w:tab/>
          <w:t>9</w:t>
        </w:r>
      </w:ins>
    </w:p>
    <w:p w:rsidR="000C34C4" w:rsidRPr="000C34C4" w:rsidRDefault="000C34C4" w:rsidP="000C34C4">
      <w:pPr>
        <w:rPr>
          <w:rFonts w:ascii="Times New Roman" w:hAnsi="Times New Roman" w:cs="Times New Roman"/>
          <w:sz w:val="32"/>
          <w:szCs w:val="32"/>
        </w:rPr>
      </w:pPr>
      <w:del w:id="1470" w:author="Michael Willeman" w:date="2015-11-03T13:48:00Z">
        <w:r w:rsidRPr="000C34C4" w:rsidDel="00AF6758">
          <w:rPr>
            <w:rFonts w:ascii="Times New Roman" w:hAnsi="Times New Roman" w:cs="Times New Roman"/>
            <w:sz w:val="32"/>
            <w:szCs w:val="32"/>
          </w:rPr>
          <w:delText>6.</w:delText>
        </w:r>
      </w:del>
      <w:ins w:id="1471" w:author="Michael Willeman" w:date="2015-11-03T08:18:00Z">
        <w:r w:rsidR="001F2EB8">
          <w:rPr>
            <w:rFonts w:ascii="Times New Roman" w:hAnsi="Times New Roman" w:cs="Times New Roman"/>
            <w:sz w:val="32"/>
            <w:szCs w:val="32"/>
          </w:rPr>
          <w:tab/>
          <w:t xml:space="preserve">Katie Rounds </w:t>
        </w:r>
        <w:r w:rsidR="001F2EB8">
          <w:rPr>
            <w:rFonts w:ascii="Times New Roman" w:hAnsi="Times New Roman" w:cs="Times New Roman"/>
            <w:sz w:val="32"/>
            <w:szCs w:val="32"/>
          </w:rPr>
          <w:tab/>
        </w:r>
        <w:r w:rsidR="001F2EB8">
          <w:rPr>
            <w:rFonts w:ascii="Times New Roman" w:hAnsi="Times New Roman" w:cs="Times New Roman"/>
            <w:sz w:val="32"/>
            <w:szCs w:val="32"/>
          </w:rPr>
          <w:tab/>
          <w:t xml:space="preserve">OH </w:t>
        </w:r>
        <w:r w:rsidR="001F2EB8">
          <w:rPr>
            <w:rFonts w:ascii="Times New Roman" w:hAnsi="Times New Roman" w:cs="Times New Roman"/>
            <w:sz w:val="32"/>
            <w:szCs w:val="32"/>
          </w:rPr>
          <w:tab/>
        </w:r>
        <w:r w:rsidR="001F2EB8">
          <w:rPr>
            <w:rFonts w:ascii="Times New Roman" w:hAnsi="Times New Roman" w:cs="Times New Roman"/>
            <w:sz w:val="32"/>
            <w:szCs w:val="32"/>
          </w:rPr>
          <w:tab/>
        </w:r>
        <w:r w:rsidR="001F2EB8">
          <w:rPr>
            <w:rFonts w:ascii="Times New Roman" w:hAnsi="Times New Roman" w:cs="Times New Roman"/>
            <w:sz w:val="32"/>
            <w:szCs w:val="32"/>
          </w:rPr>
          <w:tab/>
          <w:t>McFarland</w:t>
        </w:r>
        <w:r w:rsidR="001F2EB8">
          <w:rPr>
            <w:rFonts w:ascii="Times New Roman" w:hAnsi="Times New Roman" w:cs="Times New Roman"/>
            <w:sz w:val="32"/>
            <w:szCs w:val="32"/>
          </w:rPr>
          <w:tab/>
        </w:r>
        <w:r w:rsidR="001F2EB8">
          <w:rPr>
            <w:rFonts w:ascii="Times New Roman" w:hAnsi="Times New Roman" w:cs="Times New Roman"/>
            <w:sz w:val="32"/>
            <w:szCs w:val="32"/>
          </w:rPr>
          <w:tab/>
          <w:t>10</w:t>
        </w:r>
      </w:ins>
    </w:p>
    <w:p w:rsidR="000C34C4" w:rsidRDefault="000C34C4" w:rsidP="000C34C4">
      <w:pPr>
        <w:rPr>
          <w:rFonts w:ascii="Times New Roman" w:hAnsi="Times New Roman" w:cs="Times New Roman"/>
          <w:sz w:val="32"/>
          <w:szCs w:val="32"/>
        </w:rPr>
      </w:pPr>
      <w:del w:id="1472" w:author="Michael Willeman" w:date="2015-11-03T13:48:00Z">
        <w:r w:rsidRPr="000C34C4" w:rsidDel="00AF6758">
          <w:rPr>
            <w:rFonts w:ascii="Times New Roman" w:hAnsi="Times New Roman" w:cs="Times New Roman"/>
            <w:sz w:val="32"/>
            <w:szCs w:val="32"/>
          </w:rPr>
          <w:delText>7.</w:delText>
        </w:r>
      </w:del>
      <w:ins w:id="1473" w:author="Michael Willeman" w:date="2015-11-03T08:18:00Z">
        <w:r w:rsidR="001F2EB8">
          <w:rPr>
            <w:rFonts w:ascii="Times New Roman" w:hAnsi="Times New Roman" w:cs="Times New Roman"/>
            <w:sz w:val="32"/>
            <w:szCs w:val="32"/>
          </w:rPr>
          <w:tab/>
          <w:t>Andr</w:t>
        </w:r>
      </w:ins>
      <w:ins w:id="1474" w:author="Michael Willeman" w:date="2015-11-03T08:19:00Z">
        <w:r w:rsidR="001F2EB8">
          <w:rPr>
            <w:rFonts w:ascii="Times New Roman" w:hAnsi="Times New Roman" w:cs="Times New Roman"/>
            <w:sz w:val="32"/>
            <w:szCs w:val="32"/>
          </w:rPr>
          <w:t xml:space="preserve">ea </w:t>
        </w:r>
        <w:proofErr w:type="spellStart"/>
        <w:r w:rsidR="001F2EB8">
          <w:rPr>
            <w:rFonts w:ascii="Times New Roman" w:hAnsi="Times New Roman" w:cs="Times New Roman"/>
            <w:sz w:val="32"/>
            <w:szCs w:val="32"/>
          </w:rPr>
          <w:t>Kubicek</w:t>
        </w:r>
        <w:proofErr w:type="spellEnd"/>
        <w:r w:rsidR="001F2EB8">
          <w:rPr>
            <w:rFonts w:ascii="Times New Roman" w:hAnsi="Times New Roman" w:cs="Times New Roman"/>
            <w:sz w:val="32"/>
            <w:szCs w:val="32"/>
          </w:rPr>
          <w:t xml:space="preserve"> </w:t>
        </w:r>
        <w:r w:rsidR="001F2EB8">
          <w:rPr>
            <w:rFonts w:ascii="Times New Roman" w:hAnsi="Times New Roman" w:cs="Times New Roman"/>
            <w:sz w:val="32"/>
            <w:szCs w:val="32"/>
          </w:rPr>
          <w:tab/>
          <w:t xml:space="preserve">Libero </w:t>
        </w:r>
        <w:r w:rsidR="001F2EB8">
          <w:rPr>
            <w:rFonts w:ascii="Times New Roman" w:hAnsi="Times New Roman" w:cs="Times New Roman"/>
            <w:sz w:val="32"/>
            <w:szCs w:val="32"/>
          </w:rPr>
          <w:tab/>
        </w:r>
        <w:r w:rsidR="001F2EB8">
          <w:rPr>
            <w:rFonts w:ascii="Times New Roman" w:hAnsi="Times New Roman" w:cs="Times New Roman"/>
            <w:sz w:val="32"/>
            <w:szCs w:val="32"/>
          </w:rPr>
          <w:tab/>
          <w:t xml:space="preserve">Jefferson </w:t>
        </w:r>
        <w:r w:rsidR="001F2EB8">
          <w:rPr>
            <w:rFonts w:ascii="Times New Roman" w:hAnsi="Times New Roman" w:cs="Times New Roman"/>
            <w:sz w:val="32"/>
            <w:szCs w:val="32"/>
          </w:rPr>
          <w:tab/>
        </w:r>
        <w:r w:rsidR="001F2EB8"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0C34C4" w:rsidRDefault="000C34C4" w:rsidP="000C34C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Volleyball  North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Honorable Mention</w:t>
      </w:r>
    </w:p>
    <w:p w:rsidR="000C34C4" w:rsidRDefault="000C34C4" w:rsidP="000C34C4">
      <w:pPr>
        <w:rPr>
          <w:rFonts w:ascii="Times New Roman" w:hAnsi="Times New Roman" w:cs="Times New Roman"/>
          <w:sz w:val="32"/>
          <w:szCs w:val="32"/>
        </w:rPr>
      </w:pPr>
    </w:p>
    <w:p w:rsidR="000C34C4" w:rsidRPr="000C34C4" w:rsidRDefault="000C34C4" w:rsidP="000C34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ins w:id="1475" w:author="Michael Willeman" w:date="2015-11-03T08:19:00Z">
        <w:r w:rsidR="001F2EB8">
          <w:rPr>
            <w:rFonts w:ascii="Times New Roman" w:hAnsi="Times New Roman" w:cs="Times New Roman"/>
            <w:sz w:val="32"/>
            <w:szCs w:val="32"/>
          </w:rPr>
          <w:tab/>
        </w:r>
      </w:ins>
      <w:r>
        <w:rPr>
          <w:rFonts w:ascii="Times New Roman" w:hAnsi="Times New Roman" w:cs="Times New Roman"/>
          <w:sz w:val="32"/>
          <w:szCs w:val="32"/>
        </w:rPr>
        <w:t xml:space="preserve">Name             </w:t>
      </w:r>
      <w:r>
        <w:rPr>
          <w:rFonts w:ascii="Times New Roman" w:hAnsi="Times New Roman" w:cs="Times New Roman"/>
          <w:sz w:val="32"/>
          <w:szCs w:val="32"/>
        </w:rPr>
        <w:tab/>
      </w:r>
      <w:del w:id="1476" w:author="Michael Willeman" w:date="2015-11-03T08:19:00Z">
        <w:r w:rsidDel="001F2EB8">
          <w:rPr>
            <w:rFonts w:ascii="Times New Roman" w:hAnsi="Times New Roman" w:cs="Times New Roman"/>
            <w:sz w:val="32"/>
            <w:szCs w:val="32"/>
          </w:rPr>
          <w:tab/>
        </w:r>
        <w:r w:rsidDel="001F2EB8">
          <w:rPr>
            <w:rFonts w:ascii="Times New Roman" w:hAnsi="Times New Roman" w:cs="Times New Roman"/>
            <w:sz w:val="32"/>
            <w:szCs w:val="32"/>
          </w:rPr>
          <w:tab/>
          <w:delText xml:space="preserve"> </w:delText>
        </w:r>
      </w:del>
      <w:r>
        <w:rPr>
          <w:rFonts w:ascii="Times New Roman" w:hAnsi="Times New Roman" w:cs="Times New Roman"/>
          <w:sz w:val="32"/>
          <w:szCs w:val="32"/>
        </w:rPr>
        <w:t>School             Grade</w:t>
      </w:r>
    </w:p>
    <w:p w:rsidR="000C34C4" w:rsidRPr="000C34C4" w:rsidRDefault="001F2EB8" w:rsidP="000C34C4">
      <w:pPr>
        <w:rPr>
          <w:rFonts w:ascii="Times New Roman" w:hAnsi="Times New Roman" w:cs="Times New Roman"/>
          <w:sz w:val="28"/>
          <w:szCs w:val="28"/>
        </w:rPr>
      </w:pPr>
      <w:ins w:id="1477" w:author="Michael Willeman" w:date="2015-11-03T08:19:00Z">
        <w:r>
          <w:rPr>
            <w:rFonts w:ascii="Times New Roman" w:hAnsi="Times New Roman" w:cs="Times New Roman"/>
            <w:sz w:val="28"/>
            <w:szCs w:val="28"/>
          </w:rPr>
          <w:t xml:space="preserve">Mati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Jakscht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  <w:t xml:space="preserve">East Troy 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  <w:t>9</w:t>
        </w:r>
      </w:ins>
    </w:p>
    <w:p w:rsidR="00270B9D" w:rsidRPr="000C34C4" w:rsidRDefault="001F2EB8" w:rsidP="0035725E">
      <w:pPr>
        <w:rPr>
          <w:rFonts w:ascii="Times New Roman" w:hAnsi="Times New Roman" w:cs="Times New Roman"/>
          <w:sz w:val="28"/>
          <w:szCs w:val="28"/>
        </w:rPr>
      </w:pPr>
      <w:ins w:id="1478" w:author="Michael Willeman" w:date="2015-11-03T08:20:00Z">
        <w:r>
          <w:rPr>
            <w:rFonts w:ascii="Times New Roman" w:hAnsi="Times New Roman" w:cs="Times New Roman"/>
            <w:sz w:val="28"/>
            <w:szCs w:val="28"/>
          </w:rPr>
          <w:t xml:space="preserve">Natalee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Bearce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  <w:t xml:space="preserve">East Troy 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  <w:t>11</w:t>
        </w:r>
      </w:ins>
    </w:p>
    <w:p w:rsidR="00270B9D" w:rsidRPr="000C34C4" w:rsidRDefault="001F2EB8" w:rsidP="0035725E">
      <w:pPr>
        <w:rPr>
          <w:rFonts w:ascii="Times New Roman" w:hAnsi="Times New Roman" w:cs="Times New Roman"/>
          <w:sz w:val="28"/>
          <w:szCs w:val="28"/>
        </w:rPr>
      </w:pPr>
      <w:ins w:id="1479" w:author="Michael Willeman" w:date="2015-11-03T08:20:00Z">
        <w:r>
          <w:rPr>
            <w:rFonts w:ascii="Times New Roman" w:hAnsi="Times New Roman" w:cs="Times New Roman"/>
            <w:sz w:val="28"/>
            <w:szCs w:val="28"/>
          </w:rPr>
          <w:t xml:space="preserve">Kathleen Reilly 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  <w:t xml:space="preserve">Edgerton 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  <w:t>11</w:t>
        </w:r>
      </w:ins>
    </w:p>
    <w:p w:rsidR="00270B9D" w:rsidRDefault="001F2EB8" w:rsidP="0035725E">
      <w:pPr>
        <w:rPr>
          <w:rFonts w:ascii="Times New Roman" w:hAnsi="Times New Roman" w:cs="Times New Roman"/>
          <w:sz w:val="28"/>
          <w:szCs w:val="28"/>
        </w:rPr>
      </w:pPr>
      <w:ins w:id="1480" w:author="Michael Willeman" w:date="2015-11-03T08:20:00Z">
        <w:r>
          <w:rPr>
            <w:rFonts w:ascii="Times New Roman" w:hAnsi="Times New Roman" w:cs="Times New Roman"/>
            <w:sz w:val="28"/>
            <w:szCs w:val="28"/>
          </w:rPr>
          <w:t xml:space="preserve">Maggie Lawrence 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  <w:t xml:space="preserve">Edgerton 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  <w:t>11</w:t>
        </w:r>
      </w:ins>
    </w:p>
    <w:p w:rsidR="000C34C4" w:rsidRDefault="001F2EB8" w:rsidP="0035725E">
      <w:pPr>
        <w:rPr>
          <w:rFonts w:ascii="Times New Roman" w:hAnsi="Times New Roman" w:cs="Times New Roman"/>
          <w:sz w:val="28"/>
          <w:szCs w:val="28"/>
        </w:rPr>
      </w:pPr>
      <w:proofErr w:type="spellStart"/>
      <w:ins w:id="1481" w:author="Michael Willeman" w:date="2015-11-03T08:20:00Z">
        <w:r>
          <w:rPr>
            <w:rFonts w:ascii="Times New Roman" w:hAnsi="Times New Roman" w:cs="Times New Roman"/>
            <w:sz w:val="28"/>
            <w:szCs w:val="28"/>
          </w:rPr>
          <w:t>Lexy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 xml:space="preserve"> Kemnitzer 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  <w:t>McFarl</w:t>
        </w:r>
      </w:ins>
      <w:ins w:id="1482" w:author="Michael Willeman" w:date="2015-11-03T08:21:00Z">
        <w:r>
          <w:rPr>
            <w:rFonts w:ascii="Times New Roman" w:hAnsi="Times New Roman" w:cs="Times New Roman"/>
            <w:sz w:val="28"/>
            <w:szCs w:val="28"/>
          </w:rPr>
          <w:t xml:space="preserve">and 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  <w:t>12</w:t>
        </w:r>
      </w:ins>
    </w:p>
    <w:p w:rsidR="000C34C4" w:rsidRDefault="001F2EB8" w:rsidP="0035725E">
      <w:pPr>
        <w:rPr>
          <w:rFonts w:ascii="Times New Roman" w:hAnsi="Times New Roman" w:cs="Times New Roman"/>
          <w:sz w:val="28"/>
          <w:szCs w:val="28"/>
        </w:rPr>
      </w:pPr>
      <w:ins w:id="1483" w:author="Michael Willeman" w:date="2015-11-03T08:21:00Z">
        <w:r>
          <w:rPr>
            <w:rFonts w:ascii="Times New Roman" w:hAnsi="Times New Roman" w:cs="Times New Roman"/>
            <w:sz w:val="28"/>
            <w:szCs w:val="28"/>
          </w:rPr>
          <w:t xml:space="preserve">Kara Moore 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  <w:t xml:space="preserve">McFarland 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  <w:t>11</w:t>
        </w:r>
      </w:ins>
    </w:p>
    <w:p w:rsidR="000C34C4" w:rsidRDefault="001F2EB8" w:rsidP="0035725E">
      <w:pPr>
        <w:rPr>
          <w:rFonts w:ascii="Times New Roman" w:hAnsi="Times New Roman" w:cs="Times New Roman"/>
          <w:sz w:val="28"/>
          <w:szCs w:val="28"/>
        </w:rPr>
      </w:pPr>
      <w:ins w:id="1484" w:author="Michael Willeman" w:date="2015-11-03T08:21:00Z">
        <w:r>
          <w:rPr>
            <w:rFonts w:ascii="Times New Roman" w:hAnsi="Times New Roman" w:cs="Times New Roman"/>
            <w:sz w:val="28"/>
            <w:szCs w:val="28"/>
          </w:rPr>
          <w:t xml:space="preserve">Josie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Neeley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 xml:space="preserve">  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  <w:t xml:space="preserve">Evansville 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  <w:t>11</w:t>
        </w:r>
      </w:ins>
    </w:p>
    <w:p w:rsidR="000C34C4" w:rsidRDefault="001F2EB8" w:rsidP="0035725E">
      <w:pPr>
        <w:rPr>
          <w:rFonts w:ascii="Times New Roman" w:hAnsi="Times New Roman" w:cs="Times New Roman"/>
          <w:sz w:val="28"/>
          <w:szCs w:val="28"/>
        </w:rPr>
      </w:pPr>
      <w:ins w:id="1485" w:author="Michael Willeman" w:date="2015-11-03T08:21:00Z">
        <w:r>
          <w:rPr>
            <w:rFonts w:ascii="Times New Roman" w:hAnsi="Times New Roman" w:cs="Times New Roman"/>
            <w:sz w:val="28"/>
            <w:szCs w:val="28"/>
          </w:rPr>
          <w:t xml:space="preserve">Courtney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Bierman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  <w:t xml:space="preserve">Evansville 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  <w:t>11</w:t>
        </w:r>
      </w:ins>
    </w:p>
    <w:p w:rsidR="000C34C4" w:rsidRDefault="001F2EB8" w:rsidP="0035725E">
      <w:pPr>
        <w:rPr>
          <w:rFonts w:ascii="Times New Roman" w:hAnsi="Times New Roman" w:cs="Times New Roman"/>
          <w:sz w:val="28"/>
          <w:szCs w:val="28"/>
        </w:rPr>
      </w:pPr>
      <w:ins w:id="1486" w:author="Michael Willeman" w:date="2015-11-03T08:21:00Z">
        <w:r>
          <w:rPr>
            <w:rFonts w:ascii="Times New Roman" w:hAnsi="Times New Roman" w:cs="Times New Roman"/>
            <w:sz w:val="28"/>
            <w:szCs w:val="28"/>
          </w:rPr>
          <w:t>Tiern</w:t>
        </w:r>
      </w:ins>
      <w:ins w:id="1487" w:author="Michael Willeman" w:date="2015-11-03T08:22:00Z">
        <w:r>
          <w:rPr>
            <w:rFonts w:ascii="Times New Roman" w:hAnsi="Times New Roman" w:cs="Times New Roman"/>
            <w:sz w:val="28"/>
            <w:szCs w:val="28"/>
          </w:rPr>
          <w:t xml:space="preserve">ey Hall 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  <w:t xml:space="preserve">Jefferson 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  <w:t>11</w:t>
        </w:r>
      </w:ins>
    </w:p>
    <w:p w:rsidR="000C34C4" w:rsidRDefault="001F2EB8" w:rsidP="0035725E">
      <w:pPr>
        <w:rPr>
          <w:rFonts w:ascii="Times New Roman" w:hAnsi="Times New Roman" w:cs="Times New Roman"/>
          <w:sz w:val="28"/>
          <w:szCs w:val="28"/>
        </w:rPr>
      </w:pPr>
      <w:ins w:id="1488" w:author="Michael Willeman" w:date="2015-11-03T08:22:00Z">
        <w:r>
          <w:rPr>
            <w:rFonts w:ascii="Times New Roman" w:hAnsi="Times New Roman" w:cs="Times New Roman"/>
            <w:sz w:val="28"/>
            <w:szCs w:val="28"/>
          </w:rPr>
          <w:t xml:space="preserve">Marissa Albrecht 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  <w:t xml:space="preserve">Jefferson 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  <w:t>11</w:t>
        </w:r>
      </w:ins>
    </w:p>
    <w:p w:rsidR="000C34C4" w:rsidRDefault="001F2EB8" w:rsidP="0035725E">
      <w:pPr>
        <w:rPr>
          <w:rFonts w:ascii="Times New Roman" w:hAnsi="Times New Roman" w:cs="Times New Roman"/>
          <w:sz w:val="28"/>
          <w:szCs w:val="28"/>
        </w:rPr>
      </w:pPr>
      <w:proofErr w:type="spellStart"/>
      <w:ins w:id="1489" w:author="Michael Willeman" w:date="2015-11-03T08:22:00Z">
        <w:r>
          <w:rPr>
            <w:rFonts w:ascii="Times New Roman" w:hAnsi="Times New Roman" w:cs="Times New Roman"/>
            <w:sz w:val="28"/>
            <w:szCs w:val="28"/>
          </w:rPr>
          <w:t>Myriama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 xml:space="preserve"> Smith</w:t>
        </w:r>
      </w:ins>
      <w:ins w:id="1490" w:author="Michael Willeman" w:date="2015-11-05T08:21:00Z">
        <w:r w:rsidR="00CA25CE">
          <w:rPr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A25CE">
          <w:rPr>
            <w:rFonts w:ascii="Times New Roman" w:hAnsi="Times New Roman" w:cs="Times New Roman"/>
            <w:sz w:val="28"/>
            <w:szCs w:val="28"/>
          </w:rPr>
          <w:t>Traore</w:t>
        </w:r>
      </w:ins>
      <w:proofErr w:type="spellEnd"/>
      <w:ins w:id="1491" w:author="Michael Willeman" w:date="2015-11-03T08:22:00Z">
        <w:r w:rsidR="00CA25CE">
          <w:rPr>
            <w:rFonts w:ascii="Times New Roman" w:hAnsi="Times New Roman" w:cs="Times New Roman"/>
            <w:sz w:val="28"/>
            <w:szCs w:val="28"/>
          </w:rPr>
          <w:tab/>
        </w:r>
        <w:r w:rsidR="00596A30">
          <w:rPr>
            <w:rFonts w:ascii="Times New Roman" w:hAnsi="Times New Roman" w:cs="Times New Roman"/>
            <w:sz w:val="28"/>
            <w:szCs w:val="28"/>
          </w:rPr>
          <w:t xml:space="preserve">Whitewater </w:t>
        </w:r>
        <w:r w:rsidR="00596A30">
          <w:rPr>
            <w:rFonts w:ascii="Times New Roman" w:hAnsi="Times New Roman" w:cs="Times New Roman"/>
            <w:sz w:val="28"/>
            <w:szCs w:val="28"/>
          </w:rPr>
          <w:tab/>
        </w:r>
        <w:r w:rsidR="00596A30">
          <w:rPr>
            <w:rFonts w:ascii="Times New Roman" w:hAnsi="Times New Roman" w:cs="Times New Roman"/>
            <w:sz w:val="28"/>
            <w:szCs w:val="28"/>
          </w:rPr>
          <w:tab/>
          <w:t>11</w:t>
        </w:r>
      </w:ins>
    </w:p>
    <w:p w:rsidR="000C34C4" w:rsidRDefault="00CA25CE" w:rsidP="0035725E">
      <w:pPr>
        <w:rPr>
          <w:rFonts w:ascii="Times New Roman" w:hAnsi="Times New Roman" w:cs="Times New Roman"/>
          <w:sz w:val="28"/>
          <w:szCs w:val="28"/>
        </w:rPr>
      </w:pPr>
      <w:ins w:id="1492" w:author="Michael Willeman" w:date="2015-11-03T08:22:00Z">
        <w:r>
          <w:rPr>
            <w:rFonts w:ascii="Times New Roman" w:hAnsi="Times New Roman" w:cs="Times New Roman"/>
            <w:sz w:val="28"/>
            <w:szCs w:val="28"/>
          </w:rPr>
          <w:t xml:space="preserve">Kate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Rie</w:t>
        </w:r>
        <w:r w:rsidR="00596A30">
          <w:rPr>
            <w:rFonts w:ascii="Times New Roman" w:hAnsi="Times New Roman" w:cs="Times New Roman"/>
            <w:sz w:val="28"/>
            <w:szCs w:val="28"/>
          </w:rPr>
          <w:t>mer</w:t>
        </w:r>
        <w:proofErr w:type="spellEnd"/>
        <w:r w:rsidR="00596A3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596A30">
          <w:rPr>
            <w:rFonts w:ascii="Times New Roman" w:hAnsi="Times New Roman" w:cs="Times New Roman"/>
            <w:sz w:val="28"/>
            <w:szCs w:val="28"/>
          </w:rPr>
          <w:tab/>
        </w:r>
        <w:r w:rsidR="00596A30">
          <w:rPr>
            <w:rFonts w:ascii="Times New Roman" w:hAnsi="Times New Roman" w:cs="Times New Roman"/>
            <w:sz w:val="28"/>
            <w:szCs w:val="28"/>
          </w:rPr>
          <w:tab/>
          <w:t>Whitewat</w:t>
        </w:r>
      </w:ins>
      <w:ins w:id="1493" w:author="Michael Willeman" w:date="2015-11-03T08:23:00Z">
        <w:r w:rsidR="00596A30">
          <w:rPr>
            <w:rFonts w:ascii="Times New Roman" w:hAnsi="Times New Roman" w:cs="Times New Roman"/>
            <w:sz w:val="28"/>
            <w:szCs w:val="28"/>
          </w:rPr>
          <w:t xml:space="preserve">er </w:t>
        </w:r>
        <w:r w:rsidR="00596A30">
          <w:rPr>
            <w:rFonts w:ascii="Times New Roman" w:hAnsi="Times New Roman" w:cs="Times New Roman"/>
            <w:sz w:val="28"/>
            <w:szCs w:val="28"/>
          </w:rPr>
          <w:tab/>
        </w:r>
        <w:r w:rsidR="00596A30">
          <w:rPr>
            <w:rFonts w:ascii="Times New Roman" w:hAnsi="Times New Roman" w:cs="Times New Roman"/>
            <w:sz w:val="28"/>
            <w:szCs w:val="28"/>
          </w:rPr>
          <w:tab/>
          <w:t>11</w:t>
        </w:r>
      </w:ins>
    </w:p>
    <w:p w:rsidR="000C34C4" w:rsidRDefault="000C34C4" w:rsidP="0035725E">
      <w:pPr>
        <w:rPr>
          <w:rFonts w:ascii="Times New Roman" w:hAnsi="Times New Roman" w:cs="Times New Roman"/>
          <w:sz w:val="28"/>
          <w:szCs w:val="28"/>
        </w:rPr>
      </w:pPr>
    </w:p>
    <w:p w:rsidR="000C34C4" w:rsidRDefault="000C34C4" w:rsidP="0035725E">
      <w:pPr>
        <w:rPr>
          <w:rFonts w:ascii="Times New Roman" w:hAnsi="Times New Roman" w:cs="Times New Roman"/>
          <w:sz w:val="28"/>
          <w:szCs w:val="28"/>
        </w:rPr>
      </w:pPr>
    </w:p>
    <w:p w:rsidR="000C34C4" w:rsidRDefault="000C34C4" w:rsidP="0035725E">
      <w:pPr>
        <w:rPr>
          <w:rFonts w:ascii="Times New Roman" w:hAnsi="Times New Roman" w:cs="Times New Roman"/>
          <w:sz w:val="28"/>
          <w:szCs w:val="28"/>
        </w:rPr>
      </w:pPr>
    </w:p>
    <w:p w:rsidR="000C34C4" w:rsidRDefault="000C34C4" w:rsidP="0035725E">
      <w:pPr>
        <w:rPr>
          <w:rFonts w:ascii="Times New Roman" w:hAnsi="Times New Roman" w:cs="Times New Roman"/>
          <w:sz w:val="28"/>
          <w:szCs w:val="28"/>
        </w:rPr>
      </w:pPr>
    </w:p>
    <w:p w:rsidR="000C34C4" w:rsidRDefault="000C34C4" w:rsidP="0035725E">
      <w:pPr>
        <w:rPr>
          <w:rFonts w:ascii="Times New Roman" w:hAnsi="Times New Roman" w:cs="Times New Roman"/>
          <w:sz w:val="28"/>
          <w:szCs w:val="28"/>
        </w:rPr>
      </w:pPr>
    </w:p>
    <w:p w:rsidR="000C34C4" w:rsidRDefault="000C34C4" w:rsidP="0035725E">
      <w:pPr>
        <w:rPr>
          <w:rFonts w:ascii="Times New Roman" w:hAnsi="Times New Roman" w:cs="Times New Roman"/>
          <w:sz w:val="28"/>
          <w:szCs w:val="28"/>
        </w:rPr>
      </w:pPr>
    </w:p>
    <w:p w:rsidR="000C34C4" w:rsidRDefault="000C34C4" w:rsidP="0035725E">
      <w:pPr>
        <w:rPr>
          <w:rFonts w:ascii="Times New Roman" w:hAnsi="Times New Roman" w:cs="Times New Roman"/>
          <w:sz w:val="28"/>
          <w:szCs w:val="28"/>
        </w:rPr>
      </w:pPr>
    </w:p>
    <w:p w:rsidR="000C34C4" w:rsidRDefault="000C34C4" w:rsidP="0035725E">
      <w:pPr>
        <w:rPr>
          <w:rFonts w:ascii="Times New Roman" w:hAnsi="Times New Roman" w:cs="Times New Roman"/>
          <w:sz w:val="28"/>
          <w:szCs w:val="28"/>
        </w:rPr>
      </w:pPr>
    </w:p>
    <w:p w:rsidR="000C34C4" w:rsidRDefault="000C34C4" w:rsidP="0035725E">
      <w:pPr>
        <w:rPr>
          <w:rFonts w:ascii="Times New Roman" w:hAnsi="Times New Roman" w:cs="Times New Roman"/>
          <w:sz w:val="28"/>
          <w:szCs w:val="28"/>
        </w:rPr>
      </w:pPr>
    </w:p>
    <w:p w:rsidR="000C34C4" w:rsidRDefault="000C34C4" w:rsidP="0035725E">
      <w:pPr>
        <w:rPr>
          <w:rFonts w:ascii="Times New Roman" w:hAnsi="Times New Roman" w:cs="Times New Roman"/>
          <w:sz w:val="28"/>
          <w:szCs w:val="28"/>
        </w:rPr>
      </w:pPr>
      <w:del w:id="1494" w:author="Michael Willeman" w:date="2015-11-03T08:23:00Z">
        <w:r w:rsidDel="00596A30">
          <w:rPr>
            <w:rFonts w:ascii="Times New Roman" w:hAnsi="Times New Roman" w:cs="Times New Roman"/>
            <w:sz w:val="28"/>
            <w:szCs w:val="28"/>
          </w:rPr>
          <w:delText xml:space="preserve">Please email to  </w:delText>
        </w:r>
        <w:r w:rsidRPr="00596A30" w:rsidDel="00596A30">
          <w:rPr>
            <w:rPrChange w:id="1495" w:author="Michael Willeman" w:date="2015-11-03T08:23:00Z"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</w:rPrChange>
          </w:rPr>
          <w:delText>mjwilleman@gmail.com</w:delText>
        </w:r>
        <w:r w:rsidDel="00596A30">
          <w:rPr>
            <w:rFonts w:ascii="Times New Roman" w:hAnsi="Times New Roman" w:cs="Times New Roman"/>
            <w:sz w:val="28"/>
            <w:szCs w:val="28"/>
          </w:rPr>
          <w:delText xml:space="preserve">   ASAP</w:delText>
        </w:r>
      </w:del>
    </w:p>
    <w:p w:rsidR="000C34C4" w:rsidRDefault="000C34C4" w:rsidP="000C34C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Rock Valley Conference</w:t>
      </w:r>
    </w:p>
    <w:p w:rsidR="000C34C4" w:rsidRDefault="000C34C4" w:rsidP="000C34C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All Conference </w:t>
      </w:r>
      <w:proofErr w:type="gramStart"/>
      <w:r>
        <w:rPr>
          <w:rFonts w:ascii="Times New Roman" w:hAnsi="Times New Roman" w:cs="Times New Roman"/>
          <w:sz w:val="32"/>
          <w:szCs w:val="32"/>
        </w:rPr>
        <w:t>Volleyball  2015</w:t>
      </w:r>
      <w:proofErr w:type="gramEnd"/>
    </w:p>
    <w:p w:rsidR="000C34C4" w:rsidRPr="000C34C4" w:rsidRDefault="000C34C4" w:rsidP="000C34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South</w:t>
      </w:r>
      <w:r w:rsidRPr="000C34C4">
        <w:rPr>
          <w:rFonts w:ascii="Times New Roman" w:hAnsi="Times New Roman" w:cs="Times New Roman"/>
          <w:sz w:val="32"/>
          <w:szCs w:val="32"/>
        </w:rPr>
        <w:t xml:space="preserve">   First Team</w:t>
      </w:r>
    </w:p>
    <w:p w:rsidR="000C34C4" w:rsidRPr="000C34C4" w:rsidRDefault="000C34C4" w:rsidP="000C34C4">
      <w:pPr>
        <w:rPr>
          <w:rFonts w:ascii="Times New Roman" w:hAnsi="Times New Roman" w:cs="Times New Roman"/>
          <w:sz w:val="32"/>
          <w:szCs w:val="32"/>
        </w:rPr>
      </w:pPr>
      <w:r w:rsidRPr="000C34C4">
        <w:rPr>
          <w:rFonts w:ascii="Times New Roman" w:hAnsi="Times New Roman" w:cs="Times New Roman"/>
          <w:sz w:val="32"/>
          <w:szCs w:val="32"/>
        </w:rPr>
        <w:t xml:space="preserve">        Name              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0C34C4">
        <w:rPr>
          <w:rFonts w:ascii="Times New Roman" w:hAnsi="Times New Roman" w:cs="Times New Roman"/>
          <w:sz w:val="32"/>
          <w:szCs w:val="32"/>
        </w:rPr>
        <w:t xml:space="preserve">Position     </w:t>
      </w:r>
      <w:r>
        <w:rPr>
          <w:rFonts w:ascii="Times New Roman" w:hAnsi="Times New Roman" w:cs="Times New Roman"/>
          <w:sz w:val="32"/>
          <w:szCs w:val="32"/>
        </w:rPr>
        <w:tab/>
      </w:r>
      <w:r w:rsidRPr="000C34C4">
        <w:rPr>
          <w:rFonts w:ascii="Times New Roman" w:hAnsi="Times New Roman" w:cs="Times New Roman"/>
          <w:sz w:val="32"/>
          <w:szCs w:val="32"/>
        </w:rPr>
        <w:t xml:space="preserve"> School    </w:t>
      </w:r>
      <w:r>
        <w:rPr>
          <w:rFonts w:ascii="Times New Roman" w:hAnsi="Times New Roman" w:cs="Times New Roman"/>
          <w:sz w:val="32"/>
          <w:szCs w:val="32"/>
        </w:rPr>
        <w:tab/>
      </w:r>
      <w:r w:rsidRPr="000C34C4">
        <w:rPr>
          <w:rFonts w:ascii="Times New Roman" w:hAnsi="Times New Roman" w:cs="Times New Roman"/>
          <w:sz w:val="32"/>
          <w:szCs w:val="32"/>
        </w:rPr>
        <w:t xml:space="preserve">    Grade</w:t>
      </w:r>
    </w:p>
    <w:p w:rsidR="000C34C4" w:rsidRPr="000C34C4" w:rsidRDefault="000C34C4" w:rsidP="000C34C4">
      <w:pPr>
        <w:rPr>
          <w:rFonts w:ascii="Times New Roman" w:hAnsi="Times New Roman" w:cs="Times New Roman"/>
          <w:sz w:val="32"/>
          <w:szCs w:val="32"/>
        </w:rPr>
      </w:pPr>
      <w:del w:id="1496" w:author="Michael Willeman" w:date="2015-11-03T13:49:00Z">
        <w:r w:rsidRPr="000C34C4" w:rsidDel="00AF6758">
          <w:rPr>
            <w:rFonts w:ascii="Times New Roman" w:hAnsi="Times New Roman" w:cs="Times New Roman"/>
            <w:sz w:val="32"/>
            <w:szCs w:val="32"/>
          </w:rPr>
          <w:delText>1.</w:delText>
        </w:r>
      </w:del>
      <w:ins w:id="1497" w:author="Michael Willeman" w:date="2015-11-03T08:23:00Z">
        <w:r w:rsidR="00596A30">
          <w:rPr>
            <w:rFonts w:ascii="Times New Roman" w:hAnsi="Times New Roman" w:cs="Times New Roman"/>
            <w:sz w:val="32"/>
            <w:szCs w:val="32"/>
          </w:rPr>
          <w:tab/>
          <w:t xml:space="preserve">Kennedy </w:t>
        </w:r>
        <w:proofErr w:type="spellStart"/>
        <w:r w:rsidR="00596A30">
          <w:rPr>
            <w:rFonts w:ascii="Times New Roman" w:hAnsi="Times New Roman" w:cs="Times New Roman"/>
            <w:sz w:val="32"/>
            <w:szCs w:val="32"/>
          </w:rPr>
          <w:t>Hehr</w:t>
        </w:r>
        <w:proofErr w:type="spellEnd"/>
        <w:r w:rsidR="00596A30">
          <w:rPr>
            <w:rFonts w:ascii="Times New Roman" w:hAnsi="Times New Roman" w:cs="Times New Roman"/>
            <w:sz w:val="32"/>
            <w:szCs w:val="32"/>
          </w:rPr>
          <w:t xml:space="preserve"> </w:t>
        </w:r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  <w:t>OH</w:t>
        </w:r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  <w:t xml:space="preserve">Big Foot </w:t>
        </w:r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  <w:t>11</w:t>
        </w:r>
      </w:ins>
    </w:p>
    <w:p w:rsidR="000C34C4" w:rsidRPr="000C34C4" w:rsidRDefault="000C34C4" w:rsidP="000C34C4">
      <w:pPr>
        <w:rPr>
          <w:rFonts w:ascii="Times New Roman" w:hAnsi="Times New Roman" w:cs="Times New Roman"/>
          <w:sz w:val="32"/>
          <w:szCs w:val="32"/>
        </w:rPr>
      </w:pPr>
      <w:del w:id="1498" w:author="Michael Willeman" w:date="2015-11-03T13:49:00Z">
        <w:r w:rsidRPr="000C34C4" w:rsidDel="00AF6758">
          <w:rPr>
            <w:rFonts w:ascii="Times New Roman" w:hAnsi="Times New Roman" w:cs="Times New Roman"/>
            <w:sz w:val="32"/>
            <w:szCs w:val="32"/>
          </w:rPr>
          <w:delText>2.</w:delText>
        </w:r>
      </w:del>
      <w:ins w:id="1499" w:author="Michael Willeman" w:date="2015-11-03T08:23:00Z">
        <w:r w:rsidR="00596A30">
          <w:rPr>
            <w:rFonts w:ascii="Times New Roman" w:hAnsi="Times New Roman" w:cs="Times New Roman"/>
            <w:sz w:val="32"/>
            <w:szCs w:val="32"/>
          </w:rPr>
          <w:tab/>
          <w:t xml:space="preserve">Kylie Moe </w:t>
        </w:r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  <w:t xml:space="preserve">OH </w:t>
        </w:r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  <w:t xml:space="preserve">Brodhead </w:t>
        </w:r>
      </w:ins>
      <w:ins w:id="1500" w:author="Michael Willeman" w:date="2015-11-03T08:24:00Z"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0C34C4" w:rsidRPr="000C34C4" w:rsidRDefault="000C34C4" w:rsidP="000C34C4">
      <w:pPr>
        <w:rPr>
          <w:rFonts w:ascii="Times New Roman" w:hAnsi="Times New Roman" w:cs="Times New Roman"/>
          <w:sz w:val="32"/>
          <w:szCs w:val="32"/>
        </w:rPr>
      </w:pPr>
      <w:del w:id="1501" w:author="Michael Willeman" w:date="2015-11-03T13:49:00Z">
        <w:r w:rsidRPr="000C34C4" w:rsidDel="00AF6758">
          <w:rPr>
            <w:rFonts w:ascii="Times New Roman" w:hAnsi="Times New Roman" w:cs="Times New Roman"/>
            <w:sz w:val="32"/>
            <w:szCs w:val="32"/>
          </w:rPr>
          <w:delText>3.</w:delText>
        </w:r>
      </w:del>
      <w:ins w:id="1502" w:author="Michael Willeman" w:date="2015-11-03T08:24:00Z">
        <w:r w:rsidR="00596A30">
          <w:rPr>
            <w:rFonts w:ascii="Times New Roman" w:hAnsi="Times New Roman" w:cs="Times New Roman"/>
            <w:sz w:val="32"/>
            <w:szCs w:val="32"/>
          </w:rPr>
          <w:tab/>
          <w:t xml:space="preserve">Amber </w:t>
        </w:r>
        <w:proofErr w:type="spellStart"/>
        <w:r w:rsidR="00596A30">
          <w:rPr>
            <w:rFonts w:ascii="Times New Roman" w:hAnsi="Times New Roman" w:cs="Times New Roman"/>
            <w:sz w:val="32"/>
            <w:szCs w:val="32"/>
          </w:rPr>
          <w:t>Pickel</w:t>
        </w:r>
        <w:proofErr w:type="spellEnd"/>
        <w:r w:rsidR="00596A30">
          <w:rPr>
            <w:rFonts w:ascii="Times New Roman" w:hAnsi="Times New Roman" w:cs="Times New Roman"/>
            <w:sz w:val="32"/>
            <w:szCs w:val="32"/>
          </w:rPr>
          <w:t xml:space="preserve"> </w:t>
        </w:r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  <w:t>MH</w:t>
        </w:r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  <w:t xml:space="preserve">Brodhead </w:t>
        </w:r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0C34C4" w:rsidRPr="000C34C4" w:rsidRDefault="000C34C4" w:rsidP="000C34C4">
      <w:pPr>
        <w:rPr>
          <w:rFonts w:ascii="Times New Roman" w:hAnsi="Times New Roman" w:cs="Times New Roman"/>
          <w:sz w:val="32"/>
          <w:szCs w:val="32"/>
        </w:rPr>
      </w:pPr>
      <w:del w:id="1503" w:author="Michael Willeman" w:date="2015-11-03T13:49:00Z">
        <w:r w:rsidRPr="000C34C4" w:rsidDel="00AF6758">
          <w:rPr>
            <w:rFonts w:ascii="Times New Roman" w:hAnsi="Times New Roman" w:cs="Times New Roman"/>
            <w:sz w:val="32"/>
            <w:szCs w:val="32"/>
          </w:rPr>
          <w:delText>4.</w:delText>
        </w:r>
      </w:del>
      <w:ins w:id="1504" w:author="Michael Willeman" w:date="2015-11-03T08:24:00Z">
        <w:r w:rsidR="00596A30">
          <w:rPr>
            <w:rFonts w:ascii="Times New Roman" w:hAnsi="Times New Roman" w:cs="Times New Roman"/>
            <w:sz w:val="32"/>
            <w:szCs w:val="32"/>
          </w:rPr>
          <w:tab/>
          <w:t xml:space="preserve">Gloria </w:t>
        </w:r>
        <w:proofErr w:type="spellStart"/>
        <w:r w:rsidR="00596A30">
          <w:rPr>
            <w:rFonts w:ascii="Times New Roman" w:hAnsi="Times New Roman" w:cs="Times New Roman"/>
            <w:sz w:val="32"/>
            <w:szCs w:val="32"/>
          </w:rPr>
          <w:t>Esarco</w:t>
        </w:r>
        <w:proofErr w:type="spellEnd"/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  <w:t xml:space="preserve">OH </w:t>
        </w:r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  <w:t xml:space="preserve">Big Foot </w:t>
        </w:r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  <w:t>11</w:t>
        </w:r>
      </w:ins>
    </w:p>
    <w:p w:rsidR="000C34C4" w:rsidRPr="000C34C4" w:rsidRDefault="000C34C4" w:rsidP="000C34C4">
      <w:pPr>
        <w:rPr>
          <w:rFonts w:ascii="Times New Roman" w:hAnsi="Times New Roman" w:cs="Times New Roman"/>
          <w:sz w:val="32"/>
          <w:szCs w:val="32"/>
        </w:rPr>
      </w:pPr>
      <w:del w:id="1505" w:author="Michael Willeman" w:date="2015-11-03T13:49:00Z">
        <w:r w:rsidRPr="000C34C4" w:rsidDel="00AF6758">
          <w:rPr>
            <w:rFonts w:ascii="Times New Roman" w:hAnsi="Times New Roman" w:cs="Times New Roman"/>
            <w:sz w:val="32"/>
            <w:szCs w:val="32"/>
          </w:rPr>
          <w:delText>5.</w:delText>
        </w:r>
      </w:del>
      <w:ins w:id="1506" w:author="Michael Willeman" w:date="2015-11-03T08:24:00Z">
        <w:r w:rsidR="00CA25CE">
          <w:rPr>
            <w:rFonts w:ascii="Times New Roman" w:hAnsi="Times New Roman" w:cs="Times New Roman"/>
            <w:sz w:val="32"/>
            <w:szCs w:val="32"/>
          </w:rPr>
          <w:tab/>
          <w:t>Camil</w:t>
        </w:r>
        <w:r w:rsidR="00596A30">
          <w:rPr>
            <w:rFonts w:ascii="Times New Roman" w:hAnsi="Times New Roman" w:cs="Times New Roman"/>
            <w:sz w:val="32"/>
            <w:szCs w:val="32"/>
          </w:rPr>
          <w:t xml:space="preserve">a </w:t>
        </w:r>
      </w:ins>
      <w:proofErr w:type="spellStart"/>
      <w:ins w:id="1507" w:author="Michael Willeman" w:date="2015-11-03T08:25:00Z">
        <w:r w:rsidR="00596A30">
          <w:rPr>
            <w:rFonts w:ascii="Times New Roman" w:hAnsi="Times New Roman" w:cs="Times New Roman"/>
            <w:sz w:val="32"/>
            <w:szCs w:val="32"/>
          </w:rPr>
          <w:t>Hallman</w:t>
        </w:r>
      </w:ins>
      <w:ins w:id="1508" w:author="Michael Willeman" w:date="2015-11-05T08:22:00Z">
        <w:r w:rsidR="00CA25CE">
          <w:rPr>
            <w:rFonts w:ascii="Times New Roman" w:hAnsi="Times New Roman" w:cs="Times New Roman"/>
            <w:sz w:val="32"/>
            <w:szCs w:val="32"/>
          </w:rPr>
          <w:t>n</w:t>
        </w:r>
      </w:ins>
      <w:proofErr w:type="spellEnd"/>
      <w:ins w:id="1509" w:author="Michael Willeman" w:date="2015-11-03T08:25:00Z">
        <w:r w:rsidR="00596A30">
          <w:rPr>
            <w:rFonts w:ascii="Times New Roman" w:hAnsi="Times New Roman" w:cs="Times New Roman"/>
            <w:sz w:val="32"/>
            <w:szCs w:val="32"/>
          </w:rPr>
          <w:t xml:space="preserve"> </w:t>
        </w:r>
        <w:r w:rsidR="00596A30">
          <w:rPr>
            <w:rFonts w:ascii="Times New Roman" w:hAnsi="Times New Roman" w:cs="Times New Roman"/>
            <w:sz w:val="32"/>
            <w:szCs w:val="32"/>
          </w:rPr>
          <w:tab/>
          <w:t xml:space="preserve">OH </w:t>
        </w:r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  <w:t xml:space="preserve">Turner </w:t>
        </w:r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  <w:t>10</w:t>
        </w:r>
      </w:ins>
    </w:p>
    <w:p w:rsidR="000C34C4" w:rsidRPr="000C34C4" w:rsidRDefault="000C34C4" w:rsidP="000C34C4">
      <w:pPr>
        <w:rPr>
          <w:rFonts w:ascii="Times New Roman" w:hAnsi="Times New Roman" w:cs="Times New Roman"/>
          <w:sz w:val="32"/>
          <w:szCs w:val="32"/>
        </w:rPr>
      </w:pPr>
      <w:del w:id="1510" w:author="Michael Willeman" w:date="2015-11-03T13:49:00Z">
        <w:r w:rsidRPr="000C34C4" w:rsidDel="00AF6758">
          <w:rPr>
            <w:rFonts w:ascii="Times New Roman" w:hAnsi="Times New Roman" w:cs="Times New Roman"/>
            <w:sz w:val="32"/>
            <w:szCs w:val="32"/>
          </w:rPr>
          <w:delText>6.</w:delText>
        </w:r>
      </w:del>
      <w:ins w:id="1511" w:author="Michael Willeman" w:date="2015-11-03T08:25:00Z"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proofErr w:type="spellStart"/>
        <w:r w:rsidR="00596A30">
          <w:rPr>
            <w:rFonts w:ascii="Times New Roman" w:hAnsi="Times New Roman" w:cs="Times New Roman"/>
            <w:sz w:val="32"/>
            <w:szCs w:val="32"/>
          </w:rPr>
          <w:t>Kampbell</w:t>
        </w:r>
        <w:proofErr w:type="spellEnd"/>
        <w:r w:rsidR="00596A30">
          <w:rPr>
            <w:rFonts w:ascii="Times New Roman" w:hAnsi="Times New Roman" w:cs="Times New Roman"/>
            <w:sz w:val="32"/>
            <w:szCs w:val="32"/>
          </w:rPr>
          <w:t xml:space="preserve"> </w:t>
        </w:r>
        <w:proofErr w:type="spellStart"/>
        <w:r w:rsidR="00596A30">
          <w:rPr>
            <w:rFonts w:ascii="Times New Roman" w:hAnsi="Times New Roman" w:cs="Times New Roman"/>
            <w:sz w:val="32"/>
            <w:szCs w:val="32"/>
          </w:rPr>
          <w:t>Hehr</w:t>
        </w:r>
        <w:proofErr w:type="spellEnd"/>
        <w:r w:rsidR="00596A30">
          <w:rPr>
            <w:rFonts w:ascii="Times New Roman" w:hAnsi="Times New Roman" w:cs="Times New Roman"/>
            <w:sz w:val="32"/>
            <w:szCs w:val="32"/>
          </w:rPr>
          <w:t xml:space="preserve"> </w:t>
        </w:r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  <w:t xml:space="preserve">Setter </w:t>
        </w:r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  <w:t xml:space="preserve">Big Foot </w:t>
        </w:r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  <w:t>9</w:t>
        </w:r>
      </w:ins>
    </w:p>
    <w:p w:rsidR="000C34C4" w:rsidDel="00596A30" w:rsidRDefault="000C34C4" w:rsidP="000C34C4">
      <w:pPr>
        <w:rPr>
          <w:del w:id="1512" w:author="Michael Willeman" w:date="2015-11-03T08:26:00Z"/>
          <w:rFonts w:ascii="Times New Roman" w:hAnsi="Times New Roman" w:cs="Times New Roman"/>
          <w:sz w:val="32"/>
          <w:szCs w:val="32"/>
        </w:rPr>
      </w:pPr>
      <w:del w:id="1513" w:author="Michael Willeman" w:date="2015-11-03T13:49:00Z">
        <w:r w:rsidRPr="000C34C4" w:rsidDel="00AF6758">
          <w:rPr>
            <w:rFonts w:ascii="Times New Roman" w:hAnsi="Times New Roman" w:cs="Times New Roman"/>
            <w:sz w:val="32"/>
            <w:szCs w:val="32"/>
          </w:rPr>
          <w:delText>7.</w:delText>
        </w:r>
      </w:del>
      <w:ins w:id="1514" w:author="Michael Willeman" w:date="2015-11-03T08:25:00Z">
        <w:r w:rsidR="00596A30">
          <w:rPr>
            <w:rFonts w:ascii="Times New Roman" w:hAnsi="Times New Roman" w:cs="Times New Roman"/>
            <w:sz w:val="32"/>
            <w:szCs w:val="32"/>
          </w:rPr>
          <w:tab/>
          <w:t xml:space="preserve">Rosie </w:t>
        </w:r>
        <w:proofErr w:type="spellStart"/>
        <w:r w:rsidR="00596A30">
          <w:rPr>
            <w:rFonts w:ascii="Times New Roman" w:hAnsi="Times New Roman" w:cs="Times New Roman"/>
            <w:sz w:val="32"/>
            <w:szCs w:val="32"/>
          </w:rPr>
          <w:t>Jrolf</w:t>
        </w:r>
        <w:proofErr w:type="spellEnd"/>
        <w:r w:rsidR="00596A30">
          <w:rPr>
            <w:rFonts w:ascii="Times New Roman" w:hAnsi="Times New Roman" w:cs="Times New Roman"/>
            <w:sz w:val="32"/>
            <w:szCs w:val="32"/>
          </w:rPr>
          <w:t xml:space="preserve"> </w:t>
        </w:r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  <w:t xml:space="preserve">Libero </w:t>
        </w:r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  <w:t>Palmyra Eag</w:t>
        </w:r>
      </w:ins>
      <w:ins w:id="1515" w:author="Michael Willeman" w:date="2015-11-03T08:26:00Z">
        <w:r w:rsidR="00596A30">
          <w:rPr>
            <w:rFonts w:ascii="Times New Roman" w:hAnsi="Times New Roman" w:cs="Times New Roman"/>
            <w:sz w:val="32"/>
            <w:szCs w:val="32"/>
          </w:rPr>
          <w:t xml:space="preserve">le </w:t>
        </w:r>
        <w:r w:rsidR="00596A30"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596A30" w:rsidRPr="000C34C4" w:rsidRDefault="00596A30" w:rsidP="000C34C4">
      <w:pPr>
        <w:rPr>
          <w:ins w:id="1516" w:author="Michael Willeman" w:date="2015-11-03T08:26:00Z"/>
          <w:rFonts w:ascii="Times New Roman" w:hAnsi="Times New Roman" w:cs="Times New Roman"/>
          <w:sz w:val="32"/>
          <w:szCs w:val="32"/>
        </w:rPr>
      </w:pPr>
    </w:p>
    <w:p w:rsidR="000C34C4" w:rsidRPr="000C34C4" w:rsidRDefault="000C34C4" w:rsidP="000C34C4">
      <w:pPr>
        <w:rPr>
          <w:rFonts w:ascii="Times New Roman" w:hAnsi="Times New Roman" w:cs="Times New Roman"/>
          <w:sz w:val="32"/>
          <w:szCs w:val="32"/>
        </w:rPr>
      </w:pPr>
      <w:del w:id="1517" w:author="Michael Willeman" w:date="2015-11-03T08:26:00Z">
        <w:r w:rsidRPr="000C34C4" w:rsidDel="00596A30">
          <w:rPr>
            <w:rFonts w:ascii="Times New Roman" w:hAnsi="Times New Roman" w:cs="Times New Roman"/>
            <w:sz w:val="32"/>
            <w:szCs w:val="32"/>
          </w:rPr>
          <w:delText>Optional</w:delText>
        </w:r>
      </w:del>
    </w:p>
    <w:p w:rsidR="000C34C4" w:rsidRPr="000C34C4" w:rsidRDefault="000C34C4" w:rsidP="000C34C4">
      <w:pPr>
        <w:rPr>
          <w:rFonts w:ascii="Times New Roman" w:hAnsi="Times New Roman" w:cs="Times New Roman"/>
          <w:sz w:val="32"/>
          <w:szCs w:val="32"/>
        </w:rPr>
      </w:pPr>
      <w:r w:rsidRPr="000C34C4">
        <w:rPr>
          <w:rFonts w:ascii="Times New Roman" w:hAnsi="Times New Roman" w:cs="Times New Roman"/>
          <w:sz w:val="32"/>
          <w:szCs w:val="32"/>
        </w:rPr>
        <w:t>Player of the Year</w:t>
      </w:r>
      <w:ins w:id="1518" w:author="Michael Willeman" w:date="2015-11-03T08:26:00Z">
        <w:r w:rsidR="00596A30">
          <w:rPr>
            <w:rFonts w:ascii="Times New Roman" w:hAnsi="Times New Roman" w:cs="Times New Roman"/>
            <w:sz w:val="32"/>
            <w:szCs w:val="32"/>
          </w:rPr>
          <w:tab/>
          <w:t xml:space="preserve">Kennedy </w:t>
        </w:r>
        <w:proofErr w:type="spellStart"/>
        <w:r w:rsidR="00596A30">
          <w:rPr>
            <w:rFonts w:ascii="Times New Roman" w:hAnsi="Times New Roman" w:cs="Times New Roman"/>
            <w:sz w:val="32"/>
            <w:szCs w:val="32"/>
          </w:rPr>
          <w:t>Hehr</w:t>
        </w:r>
        <w:proofErr w:type="spellEnd"/>
        <w:r w:rsidR="00596A30">
          <w:rPr>
            <w:rFonts w:ascii="Times New Roman" w:hAnsi="Times New Roman" w:cs="Times New Roman"/>
            <w:sz w:val="32"/>
            <w:szCs w:val="32"/>
          </w:rPr>
          <w:t xml:space="preserve"> </w:t>
        </w:r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  <w:t xml:space="preserve">Big Foot </w:t>
        </w:r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  <w:t>11</w:t>
        </w:r>
      </w:ins>
    </w:p>
    <w:p w:rsidR="000C34C4" w:rsidRPr="000C34C4" w:rsidDel="00596A30" w:rsidRDefault="000C34C4" w:rsidP="000C34C4">
      <w:pPr>
        <w:rPr>
          <w:del w:id="1519" w:author="Michael Willeman" w:date="2015-11-03T08:27:00Z"/>
          <w:rFonts w:ascii="Times New Roman" w:hAnsi="Times New Roman" w:cs="Times New Roman"/>
          <w:sz w:val="32"/>
          <w:szCs w:val="32"/>
        </w:rPr>
      </w:pPr>
      <w:del w:id="1520" w:author="Michael Willeman" w:date="2015-11-03T08:26:00Z">
        <w:r w:rsidRPr="000C34C4" w:rsidDel="00596A30">
          <w:rPr>
            <w:rFonts w:ascii="Times New Roman" w:hAnsi="Times New Roman" w:cs="Times New Roman"/>
            <w:sz w:val="32"/>
            <w:szCs w:val="32"/>
          </w:rPr>
          <w:delText>Coach of the Year</w:delText>
        </w:r>
      </w:del>
    </w:p>
    <w:p w:rsidR="000C34C4" w:rsidRPr="000C34C4" w:rsidRDefault="000C34C4" w:rsidP="000C34C4">
      <w:pPr>
        <w:rPr>
          <w:rFonts w:ascii="Times New Roman" w:hAnsi="Times New Roman" w:cs="Times New Roman"/>
          <w:sz w:val="32"/>
          <w:szCs w:val="32"/>
        </w:rPr>
      </w:pPr>
    </w:p>
    <w:p w:rsidR="000C34C4" w:rsidRPr="000C34C4" w:rsidRDefault="000C34C4" w:rsidP="000C34C4">
      <w:pPr>
        <w:rPr>
          <w:rFonts w:ascii="Times New Roman" w:hAnsi="Times New Roman" w:cs="Times New Roman"/>
          <w:sz w:val="32"/>
          <w:szCs w:val="32"/>
        </w:rPr>
      </w:pPr>
      <w:r w:rsidRPr="000C34C4">
        <w:rPr>
          <w:rFonts w:ascii="Times New Roman" w:hAnsi="Times New Roman" w:cs="Times New Roman"/>
          <w:sz w:val="32"/>
          <w:szCs w:val="32"/>
        </w:rPr>
        <w:t>Second Team</w:t>
      </w:r>
    </w:p>
    <w:p w:rsidR="000C34C4" w:rsidRPr="000C34C4" w:rsidRDefault="000C34C4" w:rsidP="000C34C4">
      <w:pPr>
        <w:rPr>
          <w:rFonts w:ascii="Times New Roman" w:hAnsi="Times New Roman" w:cs="Times New Roman"/>
          <w:sz w:val="32"/>
          <w:szCs w:val="32"/>
        </w:rPr>
      </w:pPr>
      <w:del w:id="1521" w:author="Michael Willeman" w:date="2015-11-03T13:49:00Z">
        <w:r w:rsidRPr="000C34C4" w:rsidDel="00AF6758">
          <w:rPr>
            <w:rFonts w:ascii="Times New Roman" w:hAnsi="Times New Roman" w:cs="Times New Roman"/>
            <w:sz w:val="32"/>
            <w:szCs w:val="32"/>
          </w:rPr>
          <w:delText>1.</w:delText>
        </w:r>
      </w:del>
      <w:ins w:id="1522" w:author="Michael Willeman" w:date="2015-11-03T08:26:00Z">
        <w:r w:rsidR="00596A30">
          <w:rPr>
            <w:rFonts w:ascii="Times New Roman" w:hAnsi="Times New Roman" w:cs="Times New Roman"/>
            <w:sz w:val="32"/>
            <w:szCs w:val="32"/>
          </w:rPr>
          <w:tab/>
        </w:r>
      </w:ins>
      <w:ins w:id="1523" w:author="Michael Willeman" w:date="2015-11-03T08:27:00Z">
        <w:r w:rsidR="00596A30">
          <w:rPr>
            <w:rFonts w:ascii="Times New Roman" w:hAnsi="Times New Roman" w:cs="Times New Roman"/>
            <w:sz w:val="32"/>
            <w:szCs w:val="32"/>
          </w:rPr>
          <w:t xml:space="preserve">Abbey Johnson </w:t>
        </w:r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  <w:t xml:space="preserve">Setter </w:t>
        </w:r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  <w:t xml:space="preserve">Brodhead </w:t>
        </w:r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  <w:t>9</w:t>
        </w:r>
      </w:ins>
    </w:p>
    <w:p w:rsidR="000C34C4" w:rsidRPr="000C34C4" w:rsidRDefault="000C34C4" w:rsidP="000C34C4">
      <w:pPr>
        <w:rPr>
          <w:rFonts w:ascii="Times New Roman" w:hAnsi="Times New Roman" w:cs="Times New Roman"/>
          <w:sz w:val="32"/>
          <w:szCs w:val="32"/>
        </w:rPr>
      </w:pPr>
      <w:del w:id="1524" w:author="Michael Willeman" w:date="2015-11-03T13:49:00Z">
        <w:r w:rsidRPr="000C34C4" w:rsidDel="00AF6758">
          <w:rPr>
            <w:rFonts w:ascii="Times New Roman" w:hAnsi="Times New Roman" w:cs="Times New Roman"/>
            <w:sz w:val="32"/>
            <w:szCs w:val="32"/>
          </w:rPr>
          <w:delText>2.</w:delText>
        </w:r>
      </w:del>
      <w:ins w:id="1525" w:author="Michael Willeman" w:date="2015-11-03T08:27:00Z">
        <w:r w:rsidR="00596A30">
          <w:rPr>
            <w:rFonts w:ascii="Times New Roman" w:hAnsi="Times New Roman" w:cs="Times New Roman"/>
            <w:sz w:val="32"/>
            <w:szCs w:val="32"/>
          </w:rPr>
          <w:tab/>
          <w:t xml:space="preserve">Emily Cox </w:t>
        </w:r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  <w:t xml:space="preserve">MH </w:t>
        </w:r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  <w:t>Parkview</w:t>
        </w:r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0C34C4" w:rsidRPr="000C34C4" w:rsidRDefault="000C34C4" w:rsidP="000C34C4">
      <w:pPr>
        <w:rPr>
          <w:rFonts w:ascii="Times New Roman" w:hAnsi="Times New Roman" w:cs="Times New Roman"/>
          <w:sz w:val="32"/>
          <w:szCs w:val="32"/>
        </w:rPr>
      </w:pPr>
      <w:del w:id="1526" w:author="Michael Willeman" w:date="2015-11-03T13:49:00Z">
        <w:r w:rsidRPr="000C34C4" w:rsidDel="00AF6758">
          <w:rPr>
            <w:rFonts w:ascii="Times New Roman" w:hAnsi="Times New Roman" w:cs="Times New Roman"/>
            <w:sz w:val="32"/>
            <w:szCs w:val="32"/>
          </w:rPr>
          <w:delText>3.</w:delText>
        </w:r>
      </w:del>
      <w:ins w:id="1527" w:author="Michael Willeman" w:date="2015-11-03T08:27:00Z">
        <w:r w:rsidR="00596A30">
          <w:rPr>
            <w:rFonts w:ascii="Times New Roman" w:hAnsi="Times New Roman" w:cs="Times New Roman"/>
            <w:sz w:val="32"/>
            <w:szCs w:val="32"/>
          </w:rPr>
          <w:tab/>
        </w:r>
      </w:ins>
      <w:ins w:id="1528" w:author="Michael Willeman" w:date="2015-11-03T08:28:00Z">
        <w:r w:rsidR="00596A30">
          <w:rPr>
            <w:rFonts w:ascii="Times New Roman" w:hAnsi="Times New Roman" w:cs="Times New Roman"/>
            <w:sz w:val="32"/>
            <w:szCs w:val="32"/>
          </w:rPr>
          <w:t xml:space="preserve">Katie </w:t>
        </w:r>
        <w:proofErr w:type="spellStart"/>
        <w:r w:rsidR="00596A30">
          <w:rPr>
            <w:rFonts w:ascii="Times New Roman" w:hAnsi="Times New Roman" w:cs="Times New Roman"/>
            <w:sz w:val="32"/>
            <w:szCs w:val="32"/>
          </w:rPr>
          <w:t>Harna</w:t>
        </w:r>
      </w:ins>
      <w:ins w:id="1529" w:author="Michael Willeman" w:date="2015-11-03T08:29:00Z">
        <w:r w:rsidR="00596A30">
          <w:rPr>
            <w:rFonts w:ascii="Times New Roman" w:hAnsi="Times New Roman" w:cs="Times New Roman"/>
            <w:sz w:val="32"/>
            <w:szCs w:val="32"/>
          </w:rPr>
          <w:t>ck</w:t>
        </w:r>
        <w:proofErr w:type="spellEnd"/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  <w:t xml:space="preserve">OH </w:t>
        </w:r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  <w:t xml:space="preserve">Parkview </w:t>
        </w:r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0C34C4" w:rsidRPr="000C34C4" w:rsidRDefault="000C34C4" w:rsidP="000C34C4">
      <w:pPr>
        <w:rPr>
          <w:rFonts w:ascii="Times New Roman" w:hAnsi="Times New Roman" w:cs="Times New Roman"/>
          <w:sz w:val="32"/>
          <w:szCs w:val="32"/>
        </w:rPr>
      </w:pPr>
      <w:del w:id="1530" w:author="Michael Willeman" w:date="2015-11-03T13:49:00Z">
        <w:r w:rsidRPr="000C34C4" w:rsidDel="00AF6758">
          <w:rPr>
            <w:rFonts w:ascii="Times New Roman" w:hAnsi="Times New Roman" w:cs="Times New Roman"/>
            <w:sz w:val="32"/>
            <w:szCs w:val="32"/>
          </w:rPr>
          <w:delText>4.</w:delText>
        </w:r>
      </w:del>
      <w:ins w:id="1531" w:author="Michael Willeman" w:date="2015-11-03T08:29:00Z">
        <w:r w:rsidR="00596A30">
          <w:rPr>
            <w:rFonts w:ascii="Times New Roman" w:hAnsi="Times New Roman" w:cs="Times New Roman"/>
            <w:sz w:val="32"/>
            <w:szCs w:val="32"/>
          </w:rPr>
          <w:tab/>
          <w:t xml:space="preserve">Hanna Kearns </w:t>
        </w:r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  <w:t xml:space="preserve">MH </w:t>
        </w:r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  <w:t>Parkview</w:t>
        </w:r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0C34C4" w:rsidRPr="000C34C4" w:rsidRDefault="000C34C4" w:rsidP="000C34C4">
      <w:pPr>
        <w:rPr>
          <w:rFonts w:ascii="Times New Roman" w:hAnsi="Times New Roman" w:cs="Times New Roman"/>
          <w:sz w:val="32"/>
          <w:szCs w:val="32"/>
        </w:rPr>
      </w:pPr>
      <w:del w:id="1532" w:author="Michael Willeman" w:date="2015-11-03T13:49:00Z">
        <w:r w:rsidRPr="000C34C4" w:rsidDel="00AF6758">
          <w:rPr>
            <w:rFonts w:ascii="Times New Roman" w:hAnsi="Times New Roman" w:cs="Times New Roman"/>
            <w:sz w:val="32"/>
            <w:szCs w:val="32"/>
          </w:rPr>
          <w:delText>5.</w:delText>
        </w:r>
      </w:del>
      <w:ins w:id="1533" w:author="Michael Willeman" w:date="2015-11-03T08:29:00Z">
        <w:r w:rsidR="00596A30">
          <w:rPr>
            <w:rFonts w:ascii="Times New Roman" w:hAnsi="Times New Roman" w:cs="Times New Roman"/>
            <w:sz w:val="32"/>
            <w:szCs w:val="32"/>
          </w:rPr>
          <w:tab/>
          <w:t xml:space="preserve">Sophia Foster </w:t>
        </w:r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  <w:t xml:space="preserve">Libero </w:t>
        </w:r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  <w:t xml:space="preserve">Big Foot </w:t>
        </w:r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  <w:t>9</w:t>
        </w:r>
      </w:ins>
    </w:p>
    <w:p w:rsidR="000C34C4" w:rsidRPr="000C34C4" w:rsidRDefault="000C34C4" w:rsidP="000C34C4">
      <w:pPr>
        <w:rPr>
          <w:rFonts w:ascii="Times New Roman" w:hAnsi="Times New Roman" w:cs="Times New Roman"/>
          <w:sz w:val="32"/>
          <w:szCs w:val="32"/>
        </w:rPr>
      </w:pPr>
      <w:del w:id="1534" w:author="Michael Willeman" w:date="2015-11-03T13:49:00Z">
        <w:r w:rsidRPr="000C34C4" w:rsidDel="00AF6758">
          <w:rPr>
            <w:rFonts w:ascii="Times New Roman" w:hAnsi="Times New Roman" w:cs="Times New Roman"/>
            <w:sz w:val="32"/>
            <w:szCs w:val="32"/>
          </w:rPr>
          <w:delText>6.</w:delText>
        </w:r>
      </w:del>
      <w:ins w:id="1535" w:author="Michael Willeman" w:date="2015-11-03T08:29:00Z">
        <w:r w:rsidR="00596A30">
          <w:rPr>
            <w:rFonts w:ascii="Times New Roman" w:hAnsi="Times New Roman" w:cs="Times New Roman"/>
            <w:sz w:val="32"/>
            <w:szCs w:val="32"/>
          </w:rPr>
          <w:tab/>
          <w:t xml:space="preserve">Erin </w:t>
        </w:r>
        <w:proofErr w:type="spellStart"/>
        <w:r w:rsidR="00596A30">
          <w:rPr>
            <w:rFonts w:ascii="Times New Roman" w:hAnsi="Times New Roman" w:cs="Times New Roman"/>
            <w:sz w:val="32"/>
            <w:szCs w:val="32"/>
          </w:rPr>
          <w:t>Nyh</w:t>
        </w:r>
      </w:ins>
      <w:ins w:id="1536" w:author="Michael Willeman" w:date="2015-11-03T08:30:00Z">
        <w:r w:rsidR="00596A30">
          <w:rPr>
            <w:rFonts w:ascii="Times New Roman" w:hAnsi="Times New Roman" w:cs="Times New Roman"/>
            <w:sz w:val="32"/>
            <w:szCs w:val="32"/>
          </w:rPr>
          <w:t>us</w:t>
        </w:r>
        <w:proofErr w:type="spellEnd"/>
        <w:r w:rsidR="00596A30">
          <w:rPr>
            <w:rFonts w:ascii="Times New Roman" w:hAnsi="Times New Roman" w:cs="Times New Roman"/>
            <w:sz w:val="32"/>
            <w:szCs w:val="32"/>
          </w:rPr>
          <w:t xml:space="preserve"> </w:t>
        </w:r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  <w:t xml:space="preserve">MH </w:t>
        </w:r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  <w:t xml:space="preserve">Brodhead </w:t>
        </w:r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  <w:t>10</w:t>
        </w:r>
      </w:ins>
    </w:p>
    <w:p w:rsidR="000C34C4" w:rsidRDefault="000C34C4" w:rsidP="000C34C4">
      <w:pPr>
        <w:rPr>
          <w:ins w:id="1537" w:author="Michael Willeman" w:date="2015-11-03T08:27:00Z"/>
          <w:rFonts w:ascii="Times New Roman" w:hAnsi="Times New Roman" w:cs="Times New Roman"/>
          <w:sz w:val="32"/>
          <w:szCs w:val="32"/>
        </w:rPr>
      </w:pPr>
      <w:del w:id="1538" w:author="Michael Willeman" w:date="2015-11-03T13:49:00Z">
        <w:r w:rsidRPr="000C34C4" w:rsidDel="00AF6758">
          <w:rPr>
            <w:rFonts w:ascii="Times New Roman" w:hAnsi="Times New Roman" w:cs="Times New Roman"/>
            <w:sz w:val="32"/>
            <w:szCs w:val="32"/>
          </w:rPr>
          <w:delText>7.</w:delText>
        </w:r>
      </w:del>
      <w:ins w:id="1539" w:author="Michael Willeman" w:date="2015-11-03T08:30:00Z">
        <w:r w:rsidR="00596A30">
          <w:rPr>
            <w:rFonts w:ascii="Times New Roman" w:hAnsi="Times New Roman" w:cs="Times New Roman"/>
            <w:sz w:val="32"/>
            <w:szCs w:val="32"/>
          </w:rPr>
          <w:tab/>
          <w:t xml:space="preserve">Emily </w:t>
        </w:r>
        <w:proofErr w:type="spellStart"/>
        <w:r w:rsidR="00596A30">
          <w:rPr>
            <w:rFonts w:ascii="Times New Roman" w:hAnsi="Times New Roman" w:cs="Times New Roman"/>
            <w:sz w:val="32"/>
            <w:szCs w:val="32"/>
          </w:rPr>
          <w:t>Adas</w:t>
        </w:r>
        <w:proofErr w:type="spellEnd"/>
        <w:r w:rsidR="00596A30">
          <w:rPr>
            <w:rFonts w:ascii="Times New Roman" w:hAnsi="Times New Roman" w:cs="Times New Roman"/>
            <w:sz w:val="32"/>
            <w:szCs w:val="32"/>
          </w:rPr>
          <w:t xml:space="preserve"> </w:t>
        </w:r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  <w:t xml:space="preserve">Setter </w:t>
        </w:r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  <w:t xml:space="preserve">Turner </w:t>
        </w:r>
        <w:r w:rsidR="00596A30">
          <w:rPr>
            <w:rFonts w:ascii="Times New Roman" w:hAnsi="Times New Roman" w:cs="Times New Roman"/>
            <w:sz w:val="32"/>
            <w:szCs w:val="32"/>
          </w:rPr>
          <w:tab/>
        </w:r>
        <w:r w:rsidR="00596A30">
          <w:rPr>
            <w:rFonts w:ascii="Times New Roman" w:hAnsi="Times New Roman" w:cs="Times New Roman"/>
            <w:sz w:val="32"/>
            <w:szCs w:val="32"/>
          </w:rPr>
          <w:tab/>
          <w:t>12</w:t>
        </w:r>
      </w:ins>
    </w:p>
    <w:p w:rsidR="00596A30" w:rsidRDefault="00596A30" w:rsidP="000C34C4">
      <w:pPr>
        <w:rPr>
          <w:rFonts w:ascii="Times New Roman" w:hAnsi="Times New Roman" w:cs="Times New Roman"/>
          <w:sz w:val="32"/>
          <w:szCs w:val="32"/>
        </w:rPr>
      </w:pPr>
    </w:p>
    <w:p w:rsidR="000C34C4" w:rsidRDefault="000C34C4" w:rsidP="000C34C4">
      <w:p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lastRenderedPageBreak/>
        <w:t>Volleyball  South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Honorable Mention</w:t>
      </w:r>
    </w:p>
    <w:p w:rsidR="000C34C4" w:rsidRDefault="000C34C4" w:rsidP="000C34C4">
      <w:pPr>
        <w:rPr>
          <w:rFonts w:ascii="Times New Roman" w:hAnsi="Times New Roman" w:cs="Times New Roman"/>
          <w:sz w:val="32"/>
          <w:szCs w:val="32"/>
        </w:rPr>
      </w:pPr>
    </w:p>
    <w:p w:rsidR="000C34C4" w:rsidRPr="000C34C4" w:rsidRDefault="000C34C4" w:rsidP="000C34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Name             </w:t>
      </w:r>
      <w:r>
        <w:rPr>
          <w:rFonts w:ascii="Times New Roman" w:hAnsi="Times New Roman" w:cs="Times New Roman"/>
          <w:sz w:val="32"/>
          <w:szCs w:val="32"/>
        </w:rPr>
        <w:tab/>
      </w:r>
      <w:ins w:id="1540" w:author="Michael Willeman" w:date="2015-11-03T08:31:00Z">
        <w:r w:rsidR="00596A30">
          <w:rPr>
            <w:rFonts w:ascii="Times New Roman" w:hAnsi="Times New Roman" w:cs="Times New Roman"/>
            <w:sz w:val="32"/>
            <w:szCs w:val="32"/>
          </w:rPr>
          <w:tab/>
        </w:r>
      </w:ins>
      <w:del w:id="1541" w:author="Michael Willeman" w:date="2015-11-03T08:31:00Z">
        <w:r w:rsidDel="00596A30">
          <w:rPr>
            <w:rFonts w:ascii="Times New Roman" w:hAnsi="Times New Roman" w:cs="Times New Roman"/>
            <w:sz w:val="32"/>
            <w:szCs w:val="32"/>
          </w:rPr>
          <w:tab/>
        </w:r>
        <w:r w:rsidDel="00596A30">
          <w:rPr>
            <w:rFonts w:ascii="Times New Roman" w:hAnsi="Times New Roman" w:cs="Times New Roman"/>
            <w:sz w:val="32"/>
            <w:szCs w:val="32"/>
          </w:rPr>
          <w:tab/>
          <w:delText xml:space="preserve"> </w:delText>
        </w:r>
      </w:del>
      <w:r>
        <w:rPr>
          <w:rFonts w:ascii="Times New Roman" w:hAnsi="Times New Roman" w:cs="Times New Roman"/>
          <w:sz w:val="32"/>
          <w:szCs w:val="32"/>
        </w:rPr>
        <w:t xml:space="preserve">School            </w:t>
      </w:r>
      <w:ins w:id="1542" w:author="Michael Willeman" w:date="2015-11-03T08:31:00Z">
        <w:r w:rsidR="00596A30">
          <w:rPr>
            <w:rFonts w:ascii="Times New Roman" w:hAnsi="Times New Roman" w:cs="Times New Roman"/>
            <w:sz w:val="32"/>
            <w:szCs w:val="32"/>
          </w:rPr>
          <w:tab/>
        </w:r>
      </w:ins>
      <w:r>
        <w:rPr>
          <w:rFonts w:ascii="Times New Roman" w:hAnsi="Times New Roman" w:cs="Times New Roman"/>
          <w:sz w:val="32"/>
          <w:szCs w:val="32"/>
        </w:rPr>
        <w:t xml:space="preserve"> Grade</w:t>
      </w:r>
    </w:p>
    <w:p w:rsidR="000C34C4" w:rsidRPr="000C34C4" w:rsidRDefault="00596A30" w:rsidP="000C34C4">
      <w:pPr>
        <w:rPr>
          <w:rFonts w:ascii="Times New Roman" w:hAnsi="Times New Roman" w:cs="Times New Roman"/>
          <w:sz w:val="28"/>
          <w:szCs w:val="28"/>
        </w:rPr>
      </w:pPr>
      <w:proofErr w:type="spellStart"/>
      <w:ins w:id="1543" w:author="Michael Willeman" w:date="2015-11-03T08:30:00Z">
        <w:r>
          <w:rPr>
            <w:rFonts w:ascii="Times New Roman" w:hAnsi="Times New Roman" w:cs="Times New Roman"/>
            <w:sz w:val="28"/>
            <w:szCs w:val="28"/>
          </w:rPr>
          <w:t>Kaiti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 xml:space="preserve"> Kelley 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  <w:t xml:space="preserve">Big Foot 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  <w:t>12</w:t>
        </w:r>
      </w:ins>
    </w:p>
    <w:p w:rsidR="000C34C4" w:rsidRPr="000C34C4" w:rsidRDefault="00596A30" w:rsidP="000C34C4">
      <w:pPr>
        <w:rPr>
          <w:rFonts w:ascii="Times New Roman" w:hAnsi="Times New Roman" w:cs="Times New Roman"/>
          <w:sz w:val="28"/>
          <w:szCs w:val="28"/>
        </w:rPr>
      </w:pPr>
      <w:ins w:id="1544" w:author="Michael Willeman" w:date="2015-11-03T08:31:00Z">
        <w:r>
          <w:rPr>
            <w:rFonts w:ascii="Times New Roman" w:hAnsi="Times New Roman" w:cs="Times New Roman"/>
            <w:sz w:val="28"/>
            <w:szCs w:val="28"/>
          </w:rPr>
          <w:t xml:space="preserve">Payton Courier 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  <w:t xml:space="preserve">Big Foot 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  <w:t>12</w:t>
        </w:r>
      </w:ins>
    </w:p>
    <w:p w:rsidR="000C34C4" w:rsidRPr="000C34C4" w:rsidRDefault="00596A30" w:rsidP="000C34C4">
      <w:pPr>
        <w:rPr>
          <w:rFonts w:ascii="Times New Roman" w:hAnsi="Times New Roman" w:cs="Times New Roman"/>
          <w:sz w:val="28"/>
          <w:szCs w:val="28"/>
        </w:rPr>
      </w:pPr>
      <w:ins w:id="1545" w:author="Michael Willeman" w:date="2015-11-03T08:31:00Z">
        <w:r>
          <w:rPr>
            <w:rFonts w:ascii="Times New Roman" w:hAnsi="Times New Roman" w:cs="Times New Roman"/>
            <w:sz w:val="28"/>
            <w:szCs w:val="28"/>
          </w:rPr>
          <w:t xml:space="preserve">Blake Boegli 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  <w:t xml:space="preserve">Brodhead 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  <w:t>12</w:t>
        </w:r>
      </w:ins>
    </w:p>
    <w:p w:rsidR="000C34C4" w:rsidRDefault="00596A30" w:rsidP="000C34C4">
      <w:pPr>
        <w:rPr>
          <w:rFonts w:ascii="Times New Roman" w:hAnsi="Times New Roman" w:cs="Times New Roman"/>
          <w:sz w:val="28"/>
          <w:szCs w:val="28"/>
        </w:rPr>
      </w:pPr>
      <w:ins w:id="1546" w:author="Michael Willeman" w:date="2015-11-03T08:31:00Z">
        <w:r>
          <w:rPr>
            <w:rFonts w:ascii="Times New Roman" w:hAnsi="Times New Roman" w:cs="Times New Roman"/>
            <w:sz w:val="28"/>
            <w:szCs w:val="28"/>
          </w:rPr>
          <w:t xml:space="preserve">Arta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Ashiku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  <w:t xml:space="preserve">Clinton </w:t>
        </w:r>
        <w:r>
          <w:rPr>
            <w:rFonts w:ascii="Times New Roman" w:hAnsi="Times New Roman" w:cs="Times New Roman"/>
            <w:sz w:val="28"/>
            <w:szCs w:val="28"/>
          </w:rPr>
          <w:tab/>
        </w:r>
      </w:ins>
      <w:ins w:id="1547" w:author="Michael Willeman" w:date="2015-11-03T08:32:00Z">
        <w:r>
          <w:rPr>
            <w:rFonts w:ascii="Times New Roman" w:hAnsi="Times New Roman" w:cs="Times New Roman"/>
            <w:sz w:val="28"/>
            <w:szCs w:val="28"/>
          </w:rPr>
          <w:tab/>
          <w:t>12</w:t>
        </w:r>
      </w:ins>
    </w:p>
    <w:p w:rsidR="000C34C4" w:rsidRDefault="00596A30" w:rsidP="000C34C4">
      <w:pPr>
        <w:rPr>
          <w:rFonts w:ascii="Times New Roman" w:hAnsi="Times New Roman" w:cs="Times New Roman"/>
          <w:sz w:val="28"/>
          <w:szCs w:val="28"/>
        </w:rPr>
      </w:pPr>
      <w:ins w:id="1548" w:author="Michael Willeman" w:date="2015-11-03T08:32:00Z">
        <w:r>
          <w:rPr>
            <w:rFonts w:ascii="Times New Roman" w:hAnsi="Times New Roman" w:cs="Times New Roman"/>
            <w:sz w:val="28"/>
            <w:szCs w:val="28"/>
          </w:rPr>
          <w:t xml:space="preserve">Emma Hahn 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  <w:t xml:space="preserve">Clinton 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  <w:t>12</w:t>
        </w:r>
      </w:ins>
    </w:p>
    <w:p w:rsidR="000C34C4" w:rsidRDefault="00596A30" w:rsidP="000C34C4">
      <w:pPr>
        <w:rPr>
          <w:rFonts w:ascii="Times New Roman" w:hAnsi="Times New Roman" w:cs="Times New Roman"/>
          <w:sz w:val="28"/>
          <w:szCs w:val="28"/>
        </w:rPr>
      </w:pPr>
      <w:ins w:id="1549" w:author="Michael Willeman" w:date="2015-11-03T08:32:00Z">
        <w:r>
          <w:rPr>
            <w:rFonts w:ascii="Times New Roman" w:hAnsi="Times New Roman" w:cs="Times New Roman"/>
            <w:sz w:val="28"/>
            <w:szCs w:val="28"/>
          </w:rPr>
          <w:t xml:space="preserve">Sammie Carley 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  <w:t xml:space="preserve">Palmyra Eagle </w:t>
        </w:r>
        <w:r>
          <w:rPr>
            <w:rFonts w:ascii="Times New Roman" w:hAnsi="Times New Roman" w:cs="Times New Roman"/>
            <w:sz w:val="28"/>
            <w:szCs w:val="28"/>
          </w:rPr>
          <w:tab/>
          <w:t>12</w:t>
        </w:r>
      </w:ins>
    </w:p>
    <w:p w:rsidR="000C34C4" w:rsidRDefault="00596A30" w:rsidP="000C34C4">
      <w:pPr>
        <w:rPr>
          <w:rFonts w:ascii="Times New Roman" w:hAnsi="Times New Roman" w:cs="Times New Roman"/>
          <w:sz w:val="28"/>
          <w:szCs w:val="28"/>
        </w:rPr>
      </w:pPr>
      <w:ins w:id="1550" w:author="Michael Willeman" w:date="2015-11-03T08:32:00Z">
        <w:r>
          <w:rPr>
            <w:rFonts w:ascii="Times New Roman" w:hAnsi="Times New Roman" w:cs="Times New Roman"/>
            <w:sz w:val="28"/>
            <w:szCs w:val="28"/>
          </w:rPr>
          <w:t xml:space="preserve">Brittany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Neuman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  <w:t xml:space="preserve">Palmyra Eagle </w:t>
        </w:r>
        <w:r>
          <w:rPr>
            <w:rFonts w:ascii="Times New Roman" w:hAnsi="Times New Roman" w:cs="Times New Roman"/>
            <w:sz w:val="28"/>
            <w:szCs w:val="28"/>
          </w:rPr>
          <w:tab/>
          <w:t>10</w:t>
        </w:r>
      </w:ins>
    </w:p>
    <w:p w:rsidR="000C34C4" w:rsidRDefault="00EF4D94" w:rsidP="000C34C4">
      <w:pPr>
        <w:rPr>
          <w:rFonts w:ascii="Times New Roman" w:hAnsi="Times New Roman" w:cs="Times New Roman"/>
          <w:sz w:val="28"/>
          <w:szCs w:val="28"/>
        </w:rPr>
      </w:pPr>
      <w:ins w:id="1551" w:author="Michael Willeman" w:date="2015-11-03T08:32:00Z">
        <w:r>
          <w:rPr>
            <w:rFonts w:ascii="Times New Roman" w:hAnsi="Times New Roman" w:cs="Times New Roman"/>
            <w:sz w:val="28"/>
            <w:szCs w:val="28"/>
          </w:rPr>
          <w:t>Cassidy Fit</w:t>
        </w:r>
      </w:ins>
      <w:ins w:id="1552" w:author="Michael Willeman" w:date="2015-11-03T08:33:00Z">
        <w:r>
          <w:rPr>
            <w:rFonts w:ascii="Times New Roman" w:hAnsi="Times New Roman" w:cs="Times New Roman"/>
            <w:sz w:val="28"/>
            <w:szCs w:val="28"/>
          </w:rPr>
          <w:t xml:space="preserve">zgerald </w:t>
        </w:r>
        <w:r>
          <w:rPr>
            <w:rFonts w:ascii="Times New Roman" w:hAnsi="Times New Roman" w:cs="Times New Roman"/>
            <w:sz w:val="28"/>
            <w:szCs w:val="28"/>
          </w:rPr>
          <w:tab/>
          <w:t xml:space="preserve">Parkview 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  <w:t>12</w:t>
        </w:r>
      </w:ins>
    </w:p>
    <w:p w:rsidR="00EF4D94" w:rsidRDefault="00EF4D94" w:rsidP="000C34C4">
      <w:pPr>
        <w:rPr>
          <w:rFonts w:ascii="Times New Roman" w:hAnsi="Times New Roman" w:cs="Times New Roman"/>
          <w:sz w:val="28"/>
          <w:szCs w:val="28"/>
        </w:rPr>
      </w:pPr>
      <w:ins w:id="1553" w:author="Michael Willeman" w:date="2015-11-03T08:33:00Z">
        <w:r>
          <w:rPr>
            <w:rFonts w:ascii="Times New Roman" w:hAnsi="Times New Roman" w:cs="Times New Roman"/>
            <w:sz w:val="28"/>
            <w:szCs w:val="28"/>
          </w:rPr>
          <w:t xml:space="preserve">Alex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Thole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  <w:t xml:space="preserve">Parkview 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  <w:t>11</w:t>
        </w:r>
      </w:ins>
    </w:p>
    <w:p w:rsidR="000C34C4" w:rsidRDefault="00CA25CE" w:rsidP="000C34C4">
      <w:pPr>
        <w:rPr>
          <w:rFonts w:ascii="Times New Roman" w:hAnsi="Times New Roman" w:cs="Times New Roman"/>
          <w:sz w:val="28"/>
          <w:szCs w:val="28"/>
        </w:rPr>
      </w:pPr>
      <w:ins w:id="1554" w:author="Michael Willeman" w:date="2015-11-03T08:33:00Z">
        <w:r>
          <w:rPr>
            <w:rFonts w:ascii="Times New Roman" w:hAnsi="Times New Roman" w:cs="Times New Roman"/>
            <w:sz w:val="28"/>
            <w:szCs w:val="28"/>
          </w:rPr>
          <w:t xml:space="preserve">Clara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Neu</w:t>
        </w:r>
        <w:bookmarkStart w:id="1555" w:name="_GoBack"/>
        <w:bookmarkEnd w:id="1555"/>
        <w:r w:rsidR="00EF4D94">
          <w:rPr>
            <w:rFonts w:ascii="Times New Roman" w:hAnsi="Times New Roman" w:cs="Times New Roman"/>
            <w:sz w:val="28"/>
            <w:szCs w:val="28"/>
          </w:rPr>
          <w:t>pert</w:t>
        </w:r>
        <w:proofErr w:type="spellEnd"/>
        <w:r w:rsidR="00EF4D9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F4D94">
          <w:rPr>
            <w:rFonts w:ascii="Times New Roman" w:hAnsi="Times New Roman" w:cs="Times New Roman"/>
            <w:sz w:val="28"/>
            <w:szCs w:val="28"/>
          </w:rPr>
          <w:tab/>
        </w:r>
        <w:r w:rsidR="00EF4D94">
          <w:rPr>
            <w:rFonts w:ascii="Times New Roman" w:hAnsi="Times New Roman" w:cs="Times New Roman"/>
            <w:sz w:val="28"/>
            <w:szCs w:val="28"/>
          </w:rPr>
          <w:tab/>
          <w:t xml:space="preserve">Turner </w:t>
        </w:r>
        <w:r w:rsidR="00EF4D94">
          <w:rPr>
            <w:rFonts w:ascii="Times New Roman" w:hAnsi="Times New Roman" w:cs="Times New Roman"/>
            <w:sz w:val="28"/>
            <w:szCs w:val="28"/>
          </w:rPr>
          <w:tab/>
        </w:r>
        <w:r w:rsidR="00EF4D94">
          <w:rPr>
            <w:rFonts w:ascii="Times New Roman" w:hAnsi="Times New Roman" w:cs="Times New Roman"/>
            <w:sz w:val="28"/>
            <w:szCs w:val="28"/>
          </w:rPr>
          <w:tab/>
          <w:t>12</w:t>
        </w:r>
      </w:ins>
    </w:p>
    <w:p w:rsidR="000C34C4" w:rsidRDefault="00EF4D94" w:rsidP="000C34C4">
      <w:pPr>
        <w:rPr>
          <w:rFonts w:ascii="Times New Roman" w:hAnsi="Times New Roman" w:cs="Times New Roman"/>
          <w:sz w:val="28"/>
          <w:szCs w:val="28"/>
        </w:rPr>
      </w:pPr>
      <w:ins w:id="1556" w:author="Michael Willeman" w:date="2015-11-03T08:33:00Z">
        <w:r>
          <w:rPr>
            <w:rFonts w:ascii="Times New Roman" w:hAnsi="Times New Roman" w:cs="Times New Roman"/>
            <w:sz w:val="28"/>
            <w:szCs w:val="28"/>
          </w:rPr>
          <w:t xml:space="preserve">Halie Bryant 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  <w:t xml:space="preserve">Turner </w:t>
        </w: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  <w:t>12</w:t>
        </w:r>
      </w:ins>
    </w:p>
    <w:p w:rsidR="000C34C4" w:rsidRDefault="000C34C4" w:rsidP="000C34C4">
      <w:pPr>
        <w:rPr>
          <w:rFonts w:ascii="Times New Roman" w:hAnsi="Times New Roman" w:cs="Times New Roman"/>
          <w:sz w:val="28"/>
          <w:szCs w:val="28"/>
        </w:rPr>
      </w:pPr>
    </w:p>
    <w:p w:rsidR="000C34C4" w:rsidRDefault="000C34C4" w:rsidP="000C34C4">
      <w:pPr>
        <w:rPr>
          <w:rFonts w:ascii="Times New Roman" w:hAnsi="Times New Roman" w:cs="Times New Roman"/>
          <w:sz w:val="28"/>
          <w:szCs w:val="28"/>
        </w:rPr>
      </w:pPr>
    </w:p>
    <w:p w:rsidR="000C34C4" w:rsidRDefault="000C34C4" w:rsidP="000C34C4">
      <w:pPr>
        <w:rPr>
          <w:rFonts w:ascii="Times New Roman" w:hAnsi="Times New Roman" w:cs="Times New Roman"/>
          <w:sz w:val="28"/>
          <w:szCs w:val="28"/>
        </w:rPr>
      </w:pPr>
    </w:p>
    <w:p w:rsidR="000C34C4" w:rsidRDefault="000C34C4" w:rsidP="000C34C4">
      <w:pPr>
        <w:rPr>
          <w:rFonts w:ascii="Times New Roman" w:hAnsi="Times New Roman" w:cs="Times New Roman"/>
          <w:sz w:val="28"/>
          <w:szCs w:val="28"/>
        </w:rPr>
      </w:pPr>
    </w:p>
    <w:p w:rsidR="000C34C4" w:rsidRDefault="000C34C4" w:rsidP="000C34C4">
      <w:pPr>
        <w:rPr>
          <w:rFonts w:ascii="Times New Roman" w:hAnsi="Times New Roman" w:cs="Times New Roman"/>
          <w:sz w:val="28"/>
          <w:szCs w:val="28"/>
        </w:rPr>
      </w:pPr>
    </w:p>
    <w:p w:rsidR="000C34C4" w:rsidRDefault="000C34C4" w:rsidP="000C34C4">
      <w:pPr>
        <w:rPr>
          <w:rFonts w:ascii="Times New Roman" w:hAnsi="Times New Roman" w:cs="Times New Roman"/>
          <w:sz w:val="28"/>
          <w:szCs w:val="28"/>
        </w:rPr>
      </w:pPr>
    </w:p>
    <w:p w:rsidR="000C34C4" w:rsidRDefault="000C34C4" w:rsidP="000C34C4">
      <w:pPr>
        <w:rPr>
          <w:rFonts w:ascii="Times New Roman" w:hAnsi="Times New Roman" w:cs="Times New Roman"/>
          <w:sz w:val="28"/>
          <w:szCs w:val="28"/>
        </w:rPr>
      </w:pPr>
    </w:p>
    <w:p w:rsidR="000C34C4" w:rsidRDefault="000C34C4" w:rsidP="000C34C4">
      <w:pPr>
        <w:rPr>
          <w:rFonts w:ascii="Times New Roman" w:hAnsi="Times New Roman" w:cs="Times New Roman"/>
          <w:sz w:val="28"/>
          <w:szCs w:val="28"/>
        </w:rPr>
      </w:pPr>
    </w:p>
    <w:p w:rsidR="000C34C4" w:rsidRDefault="000C34C4" w:rsidP="000C34C4">
      <w:pPr>
        <w:rPr>
          <w:rFonts w:ascii="Times New Roman" w:hAnsi="Times New Roman" w:cs="Times New Roman"/>
          <w:sz w:val="28"/>
          <w:szCs w:val="28"/>
        </w:rPr>
      </w:pPr>
    </w:p>
    <w:p w:rsidR="000C34C4" w:rsidRDefault="000C34C4" w:rsidP="000C34C4">
      <w:pPr>
        <w:rPr>
          <w:rFonts w:ascii="Times New Roman" w:hAnsi="Times New Roman" w:cs="Times New Roman"/>
          <w:sz w:val="28"/>
          <w:szCs w:val="28"/>
        </w:rPr>
      </w:pPr>
    </w:p>
    <w:p w:rsidR="000C34C4" w:rsidRDefault="000C34C4" w:rsidP="000C34C4">
      <w:pPr>
        <w:rPr>
          <w:rFonts w:ascii="Times New Roman" w:hAnsi="Times New Roman" w:cs="Times New Roman"/>
          <w:sz w:val="28"/>
          <w:szCs w:val="28"/>
        </w:rPr>
      </w:pPr>
      <w:del w:id="1557" w:author="Michael Willeman" w:date="2015-11-03T08:34:00Z">
        <w:r w:rsidDel="00EF4D94">
          <w:rPr>
            <w:rFonts w:ascii="Times New Roman" w:hAnsi="Times New Roman" w:cs="Times New Roman"/>
            <w:sz w:val="28"/>
            <w:szCs w:val="28"/>
          </w:rPr>
          <w:delText xml:space="preserve">Please email to  </w:delText>
        </w:r>
        <w:r w:rsidRPr="00EF4D94" w:rsidDel="00EF4D94">
          <w:rPr>
            <w:rPrChange w:id="1558" w:author="Michael Willeman" w:date="2015-11-03T08:34:00Z"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</w:rPrChange>
          </w:rPr>
          <w:delText>mjwilleman@gmail.com</w:delText>
        </w:r>
        <w:r w:rsidDel="00EF4D94">
          <w:rPr>
            <w:rFonts w:ascii="Times New Roman" w:hAnsi="Times New Roman" w:cs="Times New Roman"/>
            <w:sz w:val="28"/>
            <w:szCs w:val="28"/>
          </w:rPr>
          <w:delText xml:space="preserve">   ASAP</w:delText>
        </w:r>
      </w:del>
    </w:p>
    <w:p w:rsidR="00CE4A3E" w:rsidRDefault="00CE4A3E" w:rsidP="000C34C4">
      <w:pPr>
        <w:rPr>
          <w:rFonts w:ascii="Times New Roman" w:hAnsi="Times New Roman" w:cs="Times New Roman"/>
          <w:sz w:val="28"/>
          <w:szCs w:val="28"/>
        </w:rPr>
      </w:pPr>
    </w:p>
    <w:p w:rsidR="00CE4A3E" w:rsidRPr="00EF4D94" w:rsidRDefault="00CE4A3E">
      <w:pPr>
        <w:jc w:val="center"/>
        <w:rPr>
          <w:rFonts w:ascii="Times New Roman" w:hAnsi="Times New Roman" w:cs="Times New Roman"/>
          <w:sz w:val="36"/>
          <w:szCs w:val="36"/>
          <w:rPrChange w:id="1559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1560" w:author="Michael Willeman" w:date="2015-11-03T08:34:00Z">
          <w:pPr/>
        </w:pPrChange>
      </w:pPr>
      <w:r w:rsidRPr="00EF4D94">
        <w:rPr>
          <w:rFonts w:ascii="Times New Roman" w:hAnsi="Times New Roman" w:cs="Times New Roman"/>
          <w:sz w:val="36"/>
          <w:szCs w:val="36"/>
          <w:rPrChange w:id="1561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>Rock Valley Conference</w:t>
      </w:r>
    </w:p>
    <w:p w:rsidR="00CE4A3E" w:rsidRPr="00EF4D94" w:rsidRDefault="00CE4A3E">
      <w:pPr>
        <w:jc w:val="center"/>
        <w:rPr>
          <w:rFonts w:ascii="Times New Roman" w:hAnsi="Times New Roman" w:cs="Times New Roman"/>
          <w:sz w:val="36"/>
          <w:szCs w:val="36"/>
          <w:rPrChange w:id="1562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pPrChange w:id="1563" w:author="Michael Willeman" w:date="2015-11-03T08:34:00Z">
          <w:pPr/>
        </w:pPrChange>
      </w:pPr>
      <w:r w:rsidRPr="00EF4D94">
        <w:rPr>
          <w:rFonts w:ascii="Times New Roman" w:hAnsi="Times New Roman" w:cs="Times New Roman"/>
          <w:sz w:val="36"/>
          <w:szCs w:val="36"/>
          <w:rPrChange w:id="1564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>All Conference Girls Golf 2015</w:t>
      </w:r>
    </w:p>
    <w:p w:rsidR="00CE4A3E" w:rsidRDefault="00CE4A3E" w:rsidP="000C34C4">
      <w:pPr>
        <w:rPr>
          <w:rFonts w:ascii="Times New Roman" w:hAnsi="Times New Roman" w:cs="Times New Roman"/>
          <w:sz w:val="28"/>
          <w:szCs w:val="28"/>
        </w:rPr>
      </w:pPr>
    </w:p>
    <w:p w:rsidR="00CE4A3E" w:rsidRPr="00EF4D94" w:rsidRDefault="00CE4A3E" w:rsidP="000C34C4">
      <w:pPr>
        <w:rPr>
          <w:rFonts w:ascii="Times New Roman" w:hAnsi="Times New Roman" w:cs="Times New Roman"/>
          <w:sz w:val="32"/>
          <w:szCs w:val="32"/>
          <w:rPrChange w:id="1565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EF4D94">
        <w:rPr>
          <w:rFonts w:ascii="Times New Roman" w:hAnsi="Times New Roman" w:cs="Times New Roman"/>
          <w:sz w:val="32"/>
          <w:szCs w:val="32"/>
          <w:rPrChange w:id="1566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>First Team</w:t>
      </w:r>
    </w:p>
    <w:p w:rsidR="00CE4A3E" w:rsidRPr="00EF4D94" w:rsidRDefault="00CE4A3E" w:rsidP="000C34C4">
      <w:pPr>
        <w:rPr>
          <w:rFonts w:ascii="Times New Roman" w:hAnsi="Times New Roman" w:cs="Times New Roman"/>
          <w:sz w:val="32"/>
          <w:szCs w:val="32"/>
          <w:rPrChange w:id="1567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CE4A3E" w:rsidRPr="00EF4D94" w:rsidRDefault="00CE4A3E" w:rsidP="000C34C4">
      <w:pPr>
        <w:rPr>
          <w:rFonts w:ascii="Times New Roman" w:hAnsi="Times New Roman" w:cs="Times New Roman"/>
          <w:sz w:val="32"/>
          <w:szCs w:val="32"/>
          <w:rPrChange w:id="1568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EF4D94">
        <w:rPr>
          <w:rFonts w:ascii="Times New Roman" w:hAnsi="Times New Roman" w:cs="Times New Roman"/>
          <w:sz w:val="32"/>
          <w:szCs w:val="32"/>
          <w:rPrChange w:id="1569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>Name                               School                  Grade</w:t>
      </w:r>
    </w:p>
    <w:p w:rsidR="00CE4A3E" w:rsidRPr="00EF4D94" w:rsidRDefault="00CE4A3E" w:rsidP="000C34C4">
      <w:pPr>
        <w:rPr>
          <w:rFonts w:ascii="Times New Roman" w:hAnsi="Times New Roman" w:cs="Times New Roman"/>
          <w:sz w:val="32"/>
          <w:szCs w:val="32"/>
          <w:rPrChange w:id="1570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EF4D94">
        <w:rPr>
          <w:rFonts w:ascii="Times New Roman" w:hAnsi="Times New Roman" w:cs="Times New Roman"/>
          <w:sz w:val="32"/>
          <w:szCs w:val="32"/>
          <w:rPrChange w:id="1571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Ali Kruger  </w:t>
      </w:r>
      <w:r w:rsidRPr="00EF4D94">
        <w:rPr>
          <w:rFonts w:ascii="Times New Roman" w:hAnsi="Times New Roman" w:cs="Times New Roman"/>
          <w:sz w:val="32"/>
          <w:szCs w:val="32"/>
          <w:rPrChange w:id="1572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ab/>
      </w:r>
      <w:r w:rsidRPr="00EF4D94">
        <w:rPr>
          <w:rFonts w:ascii="Times New Roman" w:hAnsi="Times New Roman" w:cs="Times New Roman"/>
          <w:sz w:val="32"/>
          <w:szCs w:val="32"/>
          <w:rPrChange w:id="1573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ab/>
      </w:r>
      <w:del w:id="1574" w:author="Michael Willeman" w:date="2015-11-03T08:34:00Z">
        <w:r w:rsidRPr="00EF4D94" w:rsidDel="00EF4D94">
          <w:rPr>
            <w:rFonts w:ascii="Times New Roman" w:hAnsi="Times New Roman" w:cs="Times New Roman"/>
            <w:sz w:val="32"/>
            <w:szCs w:val="32"/>
            <w:rPrChange w:id="1575" w:author="Michael Willeman" w:date="2015-11-03T08:3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ab/>
        </w:r>
      </w:del>
      <w:r w:rsidRPr="00EF4D94">
        <w:rPr>
          <w:rFonts w:ascii="Times New Roman" w:hAnsi="Times New Roman" w:cs="Times New Roman"/>
          <w:sz w:val="32"/>
          <w:szCs w:val="32"/>
          <w:rPrChange w:id="1576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East Troy </w:t>
      </w:r>
      <w:r w:rsidRPr="00EF4D94">
        <w:rPr>
          <w:rFonts w:ascii="Times New Roman" w:hAnsi="Times New Roman" w:cs="Times New Roman"/>
          <w:sz w:val="32"/>
          <w:szCs w:val="32"/>
          <w:rPrChange w:id="1577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ab/>
      </w:r>
      <w:r w:rsidRPr="00EF4D94">
        <w:rPr>
          <w:rFonts w:ascii="Times New Roman" w:hAnsi="Times New Roman" w:cs="Times New Roman"/>
          <w:sz w:val="32"/>
          <w:szCs w:val="32"/>
          <w:rPrChange w:id="1578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ab/>
      </w:r>
      <w:ins w:id="1579" w:author="Michael Willeman" w:date="2015-11-03T08:34:00Z">
        <w:r w:rsidR="00EF4D94">
          <w:rPr>
            <w:rFonts w:ascii="Times New Roman" w:hAnsi="Times New Roman" w:cs="Times New Roman"/>
            <w:sz w:val="32"/>
            <w:szCs w:val="32"/>
          </w:rPr>
          <w:tab/>
        </w:r>
      </w:ins>
      <w:r w:rsidRPr="00EF4D94">
        <w:rPr>
          <w:rFonts w:ascii="Times New Roman" w:hAnsi="Times New Roman" w:cs="Times New Roman"/>
          <w:sz w:val="32"/>
          <w:szCs w:val="32"/>
          <w:rPrChange w:id="1580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12    </w:t>
      </w:r>
    </w:p>
    <w:p w:rsidR="00CE4A3E" w:rsidRPr="00EF4D94" w:rsidRDefault="00CE4A3E" w:rsidP="000C34C4">
      <w:pPr>
        <w:rPr>
          <w:rFonts w:ascii="Times New Roman" w:hAnsi="Times New Roman" w:cs="Times New Roman"/>
          <w:sz w:val="32"/>
          <w:szCs w:val="32"/>
          <w:rPrChange w:id="1581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EF4D94">
        <w:rPr>
          <w:rFonts w:ascii="Times New Roman" w:hAnsi="Times New Roman" w:cs="Times New Roman"/>
          <w:sz w:val="32"/>
          <w:szCs w:val="32"/>
          <w:rPrChange w:id="1582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>Alexa Owen</w:t>
      </w:r>
      <w:r w:rsidRPr="00EF4D94">
        <w:rPr>
          <w:rFonts w:ascii="Times New Roman" w:hAnsi="Times New Roman" w:cs="Times New Roman"/>
          <w:sz w:val="32"/>
          <w:szCs w:val="32"/>
          <w:rPrChange w:id="1583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ab/>
      </w:r>
      <w:r w:rsidRPr="00EF4D94">
        <w:rPr>
          <w:rFonts w:ascii="Times New Roman" w:hAnsi="Times New Roman" w:cs="Times New Roman"/>
          <w:sz w:val="32"/>
          <w:szCs w:val="32"/>
          <w:rPrChange w:id="1584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ab/>
      </w:r>
      <w:del w:id="1585" w:author="Michael Willeman" w:date="2015-11-03T08:34:00Z">
        <w:r w:rsidRPr="00EF4D94" w:rsidDel="00EF4D94">
          <w:rPr>
            <w:rFonts w:ascii="Times New Roman" w:hAnsi="Times New Roman" w:cs="Times New Roman"/>
            <w:sz w:val="32"/>
            <w:szCs w:val="32"/>
            <w:rPrChange w:id="1586" w:author="Michael Willeman" w:date="2015-11-03T08:3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ab/>
        </w:r>
      </w:del>
      <w:r w:rsidRPr="00EF4D94">
        <w:rPr>
          <w:rFonts w:ascii="Times New Roman" w:hAnsi="Times New Roman" w:cs="Times New Roman"/>
          <w:sz w:val="32"/>
          <w:szCs w:val="32"/>
          <w:rPrChange w:id="1587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>Jefferson</w:t>
      </w:r>
      <w:r w:rsidRPr="00EF4D94">
        <w:rPr>
          <w:rFonts w:ascii="Times New Roman" w:hAnsi="Times New Roman" w:cs="Times New Roman"/>
          <w:sz w:val="32"/>
          <w:szCs w:val="32"/>
          <w:rPrChange w:id="1588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ab/>
      </w:r>
      <w:r w:rsidRPr="00EF4D94">
        <w:rPr>
          <w:rFonts w:ascii="Times New Roman" w:hAnsi="Times New Roman" w:cs="Times New Roman"/>
          <w:sz w:val="32"/>
          <w:szCs w:val="32"/>
          <w:rPrChange w:id="1589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ab/>
      </w:r>
      <w:ins w:id="1590" w:author="Michael Willeman" w:date="2015-11-03T08:34:00Z">
        <w:r w:rsidR="00EF4D94">
          <w:rPr>
            <w:rFonts w:ascii="Times New Roman" w:hAnsi="Times New Roman" w:cs="Times New Roman"/>
            <w:sz w:val="32"/>
            <w:szCs w:val="32"/>
          </w:rPr>
          <w:tab/>
        </w:r>
      </w:ins>
      <w:r w:rsidRPr="00EF4D94">
        <w:rPr>
          <w:rFonts w:ascii="Times New Roman" w:hAnsi="Times New Roman" w:cs="Times New Roman"/>
          <w:sz w:val="32"/>
          <w:szCs w:val="32"/>
          <w:rPrChange w:id="1591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>10</w:t>
      </w:r>
    </w:p>
    <w:p w:rsidR="00CE4A3E" w:rsidRPr="00EF4D94" w:rsidRDefault="00CE4A3E" w:rsidP="000C34C4">
      <w:pPr>
        <w:rPr>
          <w:rFonts w:ascii="Times New Roman" w:hAnsi="Times New Roman" w:cs="Times New Roman"/>
          <w:sz w:val="32"/>
          <w:szCs w:val="32"/>
          <w:rPrChange w:id="1592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proofErr w:type="spellStart"/>
      <w:r w:rsidRPr="00EF4D94">
        <w:rPr>
          <w:rFonts w:ascii="Times New Roman" w:hAnsi="Times New Roman" w:cs="Times New Roman"/>
          <w:sz w:val="32"/>
          <w:szCs w:val="32"/>
          <w:rPrChange w:id="1593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>Cianna</w:t>
      </w:r>
      <w:proofErr w:type="spellEnd"/>
      <w:r w:rsidRPr="00EF4D94">
        <w:rPr>
          <w:rFonts w:ascii="Times New Roman" w:hAnsi="Times New Roman" w:cs="Times New Roman"/>
          <w:sz w:val="32"/>
          <w:szCs w:val="32"/>
          <w:rPrChange w:id="1594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proofErr w:type="spellStart"/>
      <w:r w:rsidRPr="00EF4D94">
        <w:rPr>
          <w:rFonts w:ascii="Times New Roman" w:hAnsi="Times New Roman" w:cs="Times New Roman"/>
          <w:sz w:val="32"/>
          <w:szCs w:val="32"/>
          <w:rPrChange w:id="1595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>K</w:t>
      </w:r>
      <w:ins w:id="1596" w:author="Michael Willeman" w:date="2015-11-03T08:39:00Z">
        <w:r w:rsidR="00430574">
          <w:rPr>
            <w:rFonts w:ascii="Times New Roman" w:hAnsi="Times New Roman" w:cs="Times New Roman"/>
            <w:sz w:val="32"/>
            <w:szCs w:val="32"/>
          </w:rPr>
          <w:t>rukenberg</w:t>
        </w:r>
      </w:ins>
      <w:proofErr w:type="spellEnd"/>
      <w:r w:rsidRPr="00EF4D94">
        <w:rPr>
          <w:rFonts w:ascii="Times New Roman" w:hAnsi="Times New Roman" w:cs="Times New Roman"/>
          <w:sz w:val="32"/>
          <w:szCs w:val="32"/>
          <w:rPrChange w:id="1597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ab/>
      </w:r>
      <w:del w:id="1598" w:author="Michael Willeman" w:date="2015-11-03T08:39:00Z">
        <w:r w:rsidRPr="00EF4D94" w:rsidDel="00430574">
          <w:rPr>
            <w:rFonts w:ascii="Times New Roman" w:hAnsi="Times New Roman" w:cs="Times New Roman"/>
            <w:sz w:val="32"/>
            <w:szCs w:val="32"/>
            <w:rPrChange w:id="1599" w:author="Michael Willeman" w:date="2015-11-03T08:3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ab/>
        </w:r>
        <w:r w:rsidRPr="00EF4D94" w:rsidDel="00430574">
          <w:rPr>
            <w:rFonts w:ascii="Times New Roman" w:hAnsi="Times New Roman" w:cs="Times New Roman"/>
            <w:sz w:val="32"/>
            <w:szCs w:val="32"/>
            <w:rPrChange w:id="1600" w:author="Michael Willeman" w:date="2015-11-03T08:3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ab/>
        </w:r>
      </w:del>
      <w:r w:rsidRPr="00EF4D94">
        <w:rPr>
          <w:rFonts w:ascii="Times New Roman" w:hAnsi="Times New Roman" w:cs="Times New Roman"/>
          <w:sz w:val="32"/>
          <w:szCs w:val="32"/>
          <w:rPrChange w:id="1601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Edgerton </w:t>
      </w:r>
      <w:r w:rsidRPr="00EF4D94">
        <w:rPr>
          <w:rFonts w:ascii="Times New Roman" w:hAnsi="Times New Roman" w:cs="Times New Roman"/>
          <w:sz w:val="32"/>
          <w:szCs w:val="32"/>
          <w:rPrChange w:id="1602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ab/>
      </w:r>
      <w:r w:rsidRPr="00EF4D94">
        <w:rPr>
          <w:rFonts w:ascii="Times New Roman" w:hAnsi="Times New Roman" w:cs="Times New Roman"/>
          <w:sz w:val="32"/>
          <w:szCs w:val="32"/>
          <w:rPrChange w:id="1603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ab/>
      </w:r>
      <w:ins w:id="1604" w:author="Michael Willeman" w:date="2015-11-03T08:34:00Z">
        <w:r w:rsidR="00EF4D94">
          <w:rPr>
            <w:rFonts w:ascii="Times New Roman" w:hAnsi="Times New Roman" w:cs="Times New Roman"/>
            <w:sz w:val="32"/>
            <w:szCs w:val="32"/>
          </w:rPr>
          <w:tab/>
        </w:r>
      </w:ins>
      <w:r w:rsidRPr="00EF4D94">
        <w:rPr>
          <w:rFonts w:ascii="Times New Roman" w:hAnsi="Times New Roman" w:cs="Times New Roman"/>
          <w:sz w:val="32"/>
          <w:szCs w:val="32"/>
          <w:rPrChange w:id="1605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>12</w:t>
      </w:r>
    </w:p>
    <w:p w:rsidR="00CE4A3E" w:rsidRPr="00EF4D94" w:rsidRDefault="00CE4A3E" w:rsidP="000C34C4">
      <w:pPr>
        <w:rPr>
          <w:rFonts w:ascii="Times New Roman" w:hAnsi="Times New Roman" w:cs="Times New Roman"/>
          <w:sz w:val="32"/>
          <w:szCs w:val="32"/>
          <w:rPrChange w:id="1606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EF4D94">
        <w:rPr>
          <w:rFonts w:ascii="Times New Roman" w:hAnsi="Times New Roman" w:cs="Times New Roman"/>
          <w:sz w:val="32"/>
          <w:szCs w:val="32"/>
          <w:rPrChange w:id="1607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>Emily Schwab</w:t>
      </w:r>
      <w:r w:rsidRPr="00EF4D94">
        <w:rPr>
          <w:rFonts w:ascii="Times New Roman" w:hAnsi="Times New Roman" w:cs="Times New Roman"/>
          <w:sz w:val="32"/>
          <w:szCs w:val="32"/>
          <w:rPrChange w:id="1608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ab/>
      </w:r>
      <w:r w:rsidRPr="00EF4D94">
        <w:rPr>
          <w:rFonts w:ascii="Times New Roman" w:hAnsi="Times New Roman" w:cs="Times New Roman"/>
          <w:sz w:val="32"/>
          <w:szCs w:val="32"/>
          <w:rPrChange w:id="1609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ab/>
        <w:t xml:space="preserve">Jefferson </w:t>
      </w:r>
      <w:r w:rsidRPr="00EF4D94">
        <w:rPr>
          <w:rFonts w:ascii="Times New Roman" w:hAnsi="Times New Roman" w:cs="Times New Roman"/>
          <w:sz w:val="32"/>
          <w:szCs w:val="32"/>
          <w:rPrChange w:id="1610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ab/>
      </w:r>
      <w:r w:rsidRPr="00EF4D94">
        <w:rPr>
          <w:rFonts w:ascii="Times New Roman" w:hAnsi="Times New Roman" w:cs="Times New Roman"/>
          <w:sz w:val="32"/>
          <w:szCs w:val="32"/>
          <w:rPrChange w:id="1611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ab/>
      </w:r>
      <w:ins w:id="1612" w:author="Michael Willeman" w:date="2015-11-03T08:34:00Z">
        <w:r w:rsidR="00EF4D94">
          <w:rPr>
            <w:rFonts w:ascii="Times New Roman" w:hAnsi="Times New Roman" w:cs="Times New Roman"/>
            <w:sz w:val="32"/>
            <w:szCs w:val="32"/>
          </w:rPr>
          <w:tab/>
        </w:r>
      </w:ins>
      <w:r w:rsidRPr="00EF4D94">
        <w:rPr>
          <w:rFonts w:ascii="Times New Roman" w:hAnsi="Times New Roman" w:cs="Times New Roman"/>
          <w:sz w:val="32"/>
          <w:szCs w:val="32"/>
          <w:rPrChange w:id="1613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>12</w:t>
      </w:r>
    </w:p>
    <w:p w:rsidR="00CE4A3E" w:rsidRPr="00EF4D94" w:rsidRDefault="00CE4A3E" w:rsidP="000C34C4">
      <w:pPr>
        <w:rPr>
          <w:rFonts w:ascii="Times New Roman" w:hAnsi="Times New Roman" w:cs="Times New Roman"/>
          <w:sz w:val="32"/>
          <w:szCs w:val="32"/>
          <w:rPrChange w:id="1614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EF4D94">
        <w:rPr>
          <w:rFonts w:ascii="Times New Roman" w:hAnsi="Times New Roman" w:cs="Times New Roman"/>
          <w:sz w:val="32"/>
          <w:szCs w:val="32"/>
          <w:rPrChange w:id="1615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>Mali</w:t>
      </w:r>
      <w:r w:rsidRPr="00EF4D94">
        <w:rPr>
          <w:rFonts w:ascii="Times New Roman" w:hAnsi="Times New Roman" w:cs="Times New Roman"/>
          <w:sz w:val="32"/>
          <w:szCs w:val="32"/>
          <w:rPrChange w:id="1616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ab/>
      </w:r>
      <w:proofErr w:type="spellStart"/>
      <w:ins w:id="1617" w:author="Michael Willeman" w:date="2015-11-03T08:40:00Z">
        <w:r w:rsidR="00430574">
          <w:rPr>
            <w:rFonts w:ascii="Times New Roman" w:hAnsi="Times New Roman" w:cs="Times New Roman"/>
            <w:sz w:val="32"/>
            <w:szCs w:val="32"/>
          </w:rPr>
          <w:t>Krukenberg</w:t>
        </w:r>
      </w:ins>
      <w:proofErr w:type="spellEnd"/>
      <w:r w:rsidRPr="00EF4D94">
        <w:rPr>
          <w:rFonts w:ascii="Times New Roman" w:hAnsi="Times New Roman" w:cs="Times New Roman"/>
          <w:sz w:val="32"/>
          <w:szCs w:val="32"/>
          <w:rPrChange w:id="1618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ab/>
      </w:r>
      <w:del w:id="1619" w:author="Michael Willeman" w:date="2015-11-03T08:40:00Z">
        <w:r w:rsidRPr="00EF4D94" w:rsidDel="00430574">
          <w:rPr>
            <w:rFonts w:ascii="Times New Roman" w:hAnsi="Times New Roman" w:cs="Times New Roman"/>
            <w:sz w:val="32"/>
            <w:szCs w:val="32"/>
            <w:rPrChange w:id="1620" w:author="Michael Willeman" w:date="2015-11-03T08:3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ab/>
        </w:r>
        <w:r w:rsidRPr="00EF4D94" w:rsidDel="00430574">
          <w:rPr>
            <w:rFonts w:ascii="Times New Roman" w:hAnsi="Times New Roman" w:cs="Times New Roman"/>
            <w:sz w:val="32"/>
            <w:szCs w:val="32"/>
            <w:rPrChange w:id="1621" w:author="Michael Willeman" w:date="2015-11-03T08:3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ab/>
        </w:r>
      </w:del>
      <w:r w:rsidRPr="00EF4D94">
        <w:rPr>
          <w:rFonts w:ascii="Times New Roman" w:hAnsi="Times New Roman" w:cs="Times New Roman"/>
          <w:sz w:val="32"/>
          <w:szCs w:val="32"/>
          <w:rPrChange w:id="1622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Edgerton </w:t>
      </w:r>
      <w:r w:rsidRPr="00EF4D94">
        <w:rPr>
          <w:rFonts w:ascii="Times New Roman" w:hAnsi="Times New Roman" w:cs="Times New Roman"/>
          <w:sz w:val="32"/>
          <w:szCs w:val="32"/>
          <w:rPrChange w:id="1623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ab/>
      </w:r>
      <w:r w:rsidRPr="00EF4D94">
        <w:rPr>
          <w:rFonts w:ascii="Times New Roman" w:hAnsi="Times New Roman" w:cs="Times New Roman"/>
          <w:sz w:val="32"/>
          <w:szCs w:val="32"/>
          <w:rPrChange w:id="1624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ab/>
      </w:r>
      <w:ins w:id="1625" w:author="Michael Willeman" w:date="2015-11-03T08:34:00Z">
        <w:r w:rsidR="00EF4D94">
          <w:rPr>
            <w:rFonts w:ascii="Times New Roman" w:hAnsi="Times New Roman" w:cs="Times New Roman"/>
            <w:sz w:val="32"/>
            <w:szCs w:val="32"/>
          </w:rPr>
          <w:tab/>
        </w:r>
      </w:ins>
      <w:r w:rsidRPr="00EF4D94">
        <w:rPr>
          <w:rFonts w:ascii="Times New Roman" w:hAnsi="Times New Roman" w:cs="Times New Roman"/>
          <w:sz w:val="32"/>
          <w:szCs w:val="32"/>
          <w:rPrChange w:id="1626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9</w:t>
      </w:r>
    </w:p>
    <w:p w:rsidR="00CE4A3E" w:rsidRPr="00EF4D94" w:rsidRDefault="00CE4A3E" w:rsidP="000C34C4">
      <w:pPr>
        <w:rPr>
          <w:rFonts w:ascii="Times New Roman" w:hAnsi="Times New Roman" w:cs="Times New Roman"/>
          <w:sz w:val="32"/>
          <w:szCs w:val="32"/>
          <w:rPrChange w:id="1627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CE4A3E" w:rsidRPr="00EF4D94" w:rsidRDefault="00CE4A3E" w:rsidP="000C34C4">
      <w:pPr>
        <w:rPr>
          <w:rFonts w:ascii="Times New Roman" w:hAnsi="Times New Roman" w:cs="Times New Roman"/>
          <w:sz w:val="32"/>
          <w:szCs w:val="32"/>
          <w:rPrChange w:id="1628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CE4A3E" w:rsidRPr="00EF4D94" w:rsidRDefault="00CE4A3E" w:rsidP="000C34C4">
      <w:pPr>
        <w:rPr>
          <w:rFonts w:ascii="Times New Roman" w:hAnsi="Times New Roman" w:cs="Times New Roman"/>
          <w:sz w:val="32"/>
          <w:szCs w:val="32"/>
          <w:rPrChange w:id="1629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EF4D94">
        <w:rPr>
          <w:rFonts w:ascii="Times New Roman" w:hAnsi="Times New Roman" w:cs="Times New Roman"/>
          <w:sz w:val="32"/>
          <w:szCs w:val="32"/>
          <w:rPrChange w:id="1630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>Second Team</w:t>
      </w:r>
    </w:p>
    <w:p w:rsidR="00CE4A3E" w:rsidRPr="00EF4D94" w:rsidRDefault="00CE4A3E" w:rsidP="000C34C4">
      <w:pPr>
        <w:rPr>
          <w:rFonts w:ascii="Times New Roman" w:hAnsi="Times New Roman" w:cs="Times New Roman"/>
          <w:sz w:val="32"/>
          <w:szCs w:val="32"/>
          <w:rPrChange w:id="1631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</w:pPr>
    </w:p>
    <w:p w:rsidR="00CE4A3E" w:rsidRPr="00EF4D94" w:rsidRDefault="00CE4A3E" w:rsidP="000C34C4">
      <w:pPr>
        <w:rPr>
          <w:rFonts w:ascii="Times New Roman" w:hAnsi="Times New Roman" w:cs="Times New Roman"/>
          <w:sz w:val="32"/>
          <w:szCs w:val="32"/>
          <w:rPrChange w:id="1632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EF4D94">
        <w:rPr>
          <w:rFonts w:ascii="Times New Roman" w:hAnsi="Times New Roman" w:cs="Times New Roman"/>
          <w:sz w:val="32"/>
          <w:szCs w:val="32"/>
          <w:rPrChange w:id="1633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Sara </w:t>
      </w:r>
      <w:proofErr w:type="spellStart"/>
      <w:r w:rsidRPr="00EF4D94">
        <w:rPr>
          <w:rFonts w:ascii="Times New Roman" w:hAnsi="Times New Roman" w:cs="Times New Roman"/>
          <w:sz w:val="32"/>
          <w:szCs w:val="32"/>
          <w:rPrChange w:id="1634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>Petitt</w:t>
      </w:r>
      <w:proofErr w:type="spellEnd"/>
      <w:r w:rsidRPr="00EF4D94">
        <w:rPr>
          <w:rFonts w:ascii="Times New Roman" w:hAnsi="Times New Roman" w:cs="Times New Roman"/>
          <w:sz w:val="32"/>
          <w:szCs w:val="32"/>
          <w:rPrChange w:id="1635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ab/>
      </w:r>
      <w:r w:rsidRPr="00EF4D94">
        <w:rPr>
          <w:rFonts w:ascii="Times New Roman" w:hAnsi="Times New Roman" w:cs="Times New Roman"/>
          <w:sz w:val="32"/>
          <w:szCs w:val="32"/>
          <w:rPrChange w:id="1636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ab/>
      </w:r>
      <w:r w:rsidRPr="00EF4D94">
        <w:rPr>
          <w:rFonts w:ascii="Times New Roman" w:hAnsi="Times New Roman" w:cs="Times New Roman"/>
          <w:sz w:val="32"/>
          <w:szCs w:val="32"/>
          <w:rPrChange w:id="1637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ab/>
      </w:r>
      <w:ins w:id="1638" w:author="Michael Willeman" w:date="2015-11-03T08:35:00Z">
        <w:r w:rsidR="00EF4D94">
          <w:rPr>
            <w:rFonts w:ascii="Times New Roman" w:hAnsi="Times New Roman" w:cs="Times New Roman"/>
            <w:sz w:val="32"/>
            <w:szCs w:val="32"/>
          </w:rPr>
          <w:t xml:space="preserve">   </w:t>
        </w:r>
      </w:ins>
      <w:r w:rsidRPr="00EF4D94">
        <w:rPr>
          <w:rFonts w:ascii="Times New Roman" w:hAnsi="Times New Roman" w:cs="Times New Roman"/>
          <w:sz w:val="32"/>
          <w:szCs w:val="32"/>
          <w:rPrChange w:id="1639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Turner </w:t>
      </w:r>
      <w:r w:rsidRPr="00EF4D94">
        <w:rPr>
          <w:rFonts w:ascii="Times New Roman" w:hAnsi="Times New Roman" w:cs="Times New Roman"/>
          <w:sz w:val="32"/>
          <w:szCs w:val="32"/>
          <w:rPrChange w:id="1640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ab/>
      </w:r>
      <w:r w:rsidRPr="00EF4D94">
        <w:rPr>
          <w:rFonts w:ascii="Times New Roman" w:hAnsi="Times New Roman" w:cs="Times New Roman"/>
          <w:sz w:val="32"/>
          <w:szCs w:val="32"/>
          <w:rPrChange w:id="1641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ab/>
      </w:r>
      <w:ins w:id="1642" w:author="Michael Willeman" w:date="2015-11-03T08:35:00Z">
        <w:r w:rsidR="00EF4D94">
          <w:rPr>
            <w:rFonts w:ascii="Times New Roman" w:hAnsi="Times New Roman" w:cs="Times New Roman"/>
            <w:sz w:val="32"/>
            <w:szCs w:val="32"/>
          </w:rPr>
          <w:tab/>
        </w:r>
      </w:ins>
      <w:r w:rsidRPr="00EF4D94">
        <w:rPr>
          <w:rFonts w:ascii="Times New Roman" w:hAnsi="Times New Roman" w:cs="Times New Roman"/>
          <w:sz w:val="32"/>
          <w:szCs w:val="32"/>
          <w:rPrChange w:id="1643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>11</w:t>
      </w:r>
    </w:p>
    <w:p w:rsidR="00CE4A3E" w:rsidRPr="00EF4D94" w:rsidRDefault="00CE4A3E" w:rsidP="000C34C4">
      <w:pPr>
        <w:rPr>
          <w:rFonts w:ascii="Times New Roman" w:hAnsi="Times New Roman" w:cs="Times New Roman"/>
          <w:sz w:val="32"/>
          <w:szCs w:val="32"/>
          <w:rPrChange w:id="1644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EF4D94">
        <w:rPr>
          <w:rFonts w:ascii="Times New Roman" w:hAnsi="Times New Roman" w:cs="Times New Roman"/>
          <w:sz w:val="32"/>
          <w:szCs w:val="32"/>
          <w:rPrChange w:id="1645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Hannah Miller </w:t>
      </w:r>
      <w:r w:rsidRPr="00EF4D94">
        <w:rPr>
          <w:rFonts w:ascii="Times New Roman" w:hAnsi="Times New Roman" w:cs="Times New Roman"/>
          <w:sz w:val="32"/>
          <w:szCs w:val="32"/>
          <w:rPrChange w:id="1646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ab/>
      </w:r>
      <w:r w:rsidRPr="00EF4D94">
        <w:rPr>
          <w:rFonts w:ascii="Times New Roman" w:hAnsi="Times New Roman" w:cs="Times New Roman"/>
          <w:sz w:val="32"/>
          <w:szCs w:val="32"/>
          <w:rPrChange w:id="1647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ab/>
      </w:r>
      <w:ins w:id="1648" w:author="Michael Willeman" w:date="2015-11-03T08:35:00Z">
        <w:r w:rsidR="00EF4D94">
          <w:rPr>
            <w:rFonts w:ascii="Times New Roman" w:hAnsi="Times New Roman" w:cs="Times New Roman"/>
            <w:sz w:val="32"/>
            <w:szCs w:val="32"/>
          </w:rPr>
          <w:t xml:space="preserve">   </w:t>
        </w:r>
      </w:ins>
      <w:r w:rsidRPr="00EF4D94">
        <w:rPr>
          <w:rFonts w:ascii="Times New Roman" w:hAnsi="Times New Roman" w:cs="Times New Roman"/>
          <w:sz w:val="32"/>
          <w:szCs w:val="32"/>
          <w:rPrChange w:id="1649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Turner </w:t>
      </w:r>
      <w:r w:rsidRPr="00EF4D94">
        <w:rPr>
          <w:rFonts w:ascii="Times New Roman" w:hAnsi="Times New Roman" w:cs="Times New Roman"/>
          <w:sz w:val="32"/>
          <w:szCs w:val="32"/>
          <w:rPrChange w:id="1650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ab/>
      </w:r>
      <w:r w:rsidRPr="00EF4D94">
        <w:rPr>
          <w:rFonts w:ascii="Times New Roman" w:hAnsi="Times New Roman" w:cs="Times New Roman"/>
          <w:sz w:val="32"/>
          <w:szCs w:val="32"/>
          <w:rPrChange w:id="1651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ab/>
      </w:r>
      <w:ins w:id="1652" w:author="Michael Willeman" w:date="2015-11-03T08:35:00Z">
        <w:r w:rsidR="00EF4D94">
          <w:rPr>
            <w:rFonts w:ascii="Times New Roman" w:hAnsi="Times New Roman" w:cs="Times New Roman"/>
            <w:sz w:val="32"/>
            <w:szCs w:val="32"/>
          </w:rPr>
          <w:tab/>
        </w:r>
      </w:ins>
      <w:r w:rsidRPr="00EF4D94">
        <w:rPr>
          <w:rFonts w:ascii="Times New Roman" w:hAnsi="Times New Roman" w:cs="Times New Roman"/>
          <w:sz w:val="32"/>
          <w:szCs w:val="32"/>
          <w:rPrChange w:id="1653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>11</w:t>
      </w:r>
    </w:p>
    <w:p w:rsidR="00CE4A3E" w:rsidRPr="00EF4D94" w:rsidRDefault="00CE4A3E" w:rsidP="000C34C4">
      <w:pPr>
        <w:rPr>
          <w:rFonts w:ascii="Times New Roman" w:hAnsi="Times New Roman" w:cs="Times New Roman"/>
          <w:sz w:val="32"/>
          <w:szCs w:val="32"/>
          <w:rPrChange w:id="1654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EF4D94">
        <w:rPr>
          <w:rFonts w:ascii="Times New Roman" w:hAnsi="Times New Roman" w:cs="Times New Roman"/>
          <w:sz w:val="32"/>
          <w:szCs w:val="32"/>
          <w:rPrChange w:id="1655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Elise Gladney </w:t>
      </w:r>
      <w:r w:rsidRPr="00EF4D94">
        <w:rPr>
          <w:rFonts w:ascii="Times New Roman" w:hAnsi="Times New Roman" w:cs="Times New Roman"/>
          <w:sz w:val="32"/>
          <w:szCs w:val="32"/>
          <w:rPrChange w:id="1656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ab/>
      </w:r>
      <w:r w:rsidRPr="00EF4D94">
        <w:rPr>
          <w:rFonts w:ascii="Times New Roman" w:hAnsi="Times New Roman" w:cs="Times New Roman"/>
          <w:sz w:val="32"/>
          <w:szCs w:val="32"/>
          <w:rPrChange w:id="1657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ab/>
      </w:r>
      <w:ins w:id="1658" w:author="Michael Willeman" w:date="2015-11-03T08:35:00Z">
        <w:r w:rsidR="00EF4D94">
          <w:rPr>
            <w:rFonts w:ascii="Times New Roman" w:hAnsi="Times New Roman" w:cs="Times New Roman"/>
            <w:sz w:val="32"/>
            <w:szCs w:val="32"/>
          </w:rPr>
          <w:t xml:space="preserve">   </w:t>
        </w:r>
      </w:ins>
      <w:r w:rsidRPr="00EF4D94">
        <w:rPr>
          <w:rFonts w:ascii="Times New Roman" w:hAnsi="Times New Roman" w:cs="Times New Roman"/>
          <w:sz w:val="32"/>
          <w:szCs w:val="32"/>
          <w:rPrChange w:id="1659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Clinton </w:t>
      </w:r>
      <w:r w:rsidRPr="00EF4D94">
        <w:rPr>
          <w:rFonts w:ascii="Times New Roman" w:hAnsi="Times New Roman" w:cs="Times New Roman"/>
          <w:sz w:val="32"/>
          <w:szCs w:val="32"/>
          <w:rPrChange w:id="1660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ab/>
      </w:r>
      <w:r w:rsidRPr="00EF4D94">
        <w:rPr>
          <w:rFonts w:ascii="Times New Roman" w:hAnsi="Times New Roman" w:cs="Times New Roman"/>
          <w:sz w:val="32"/>
          <w:szCs w:val="32"/>
          <w:rPrChange w:id="1661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ab/>
      </w:r>
      <w:ins w:id="1662" w:author="Michael Willeman" w:date="2015-11-03T08:35:00Z">
        <w:r w:rsidR="00EF4D94">
          <w:rPr>
            <w:rFonts w:ascii="Times New Roman" w:hAnsi="Times New Roman" w:cs="Times New Roman"/>
            <w:sz w:val="32"/>
            <w:szCs w:val="32"/>
          </w:rPr>
          <w:tab/>
        </w:r>
      </w:ins>
      <w:r w:rsidRPr="00EF4D94">
        <w:rPr>
          <w:rFonts w:ascii="Times New Roman" w:hAnsi="Times New Roman" w:cs="Times New Roman"/>
          <w:sz w:val="32"/>
          <w:szCs w:val="32"/>
          <w:rPrChange w:id="1663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>12</w:t>
      </w:r>
    </w:p>
    <w:p w:rsidR="00CE4A3E" w:rsidRPr="00EF4D94" w:rsidRDefault="00CE4A3E" w:rsidP="000C34C4">
      <w:pPr>
        <w:rPr>
          <w:rFonts w:ascii="Times New Roman" w:hAnsi="Times New Roman" w:cs="Times New Roman"/>
          <w:sz w:val="32"/>
          <w:szCs w:val="32"/>
          <w:rPrChange w:id="1664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EF4D94">
        <w:rPr>
          <w:rFonts w:ascii="Times New Roman" w:hAnsi="Times New Roman" w:cs="Times New Roman"/>
          <w:sz w:val="32"/>
          <w:szCs w:val="32"/>
          <w:rPrChange w:id="1665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Lexi </w:t>
      </w:r>
      <w:proofErr w:type="spellStart"/>
      <w:r w:rsidRPr="00EF4D94">
        <w:rPr>
          <w:rFonts w:ascii="Times New Roman" w:hAnsi="Times New Roman" w:cs="Times New Roman"/>
          <w:sz w:val="32"/>
          <w:szCs w:val="32"/>
          <w:rPrChange w:id="1666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>Holzheuter</w:t>
      </w:r>
      <w:proofErr w:type="spellEnd"/>
      <w:r w:rsidRPr="00EF4D94">
        <w:rPr>
          <w:rFonts w:ascii="Times New Roman" w:hAnsi="Times New Roman" w:cs="Times New Roman"/>
          <w:sz w:val="32"/>
          <w:szCs w:val="32"/>
          <w:rPrChange w:id="1667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  <w:r w:rsidRPr="00EF4D94">
        <w:rPr>
          <w:rFonts w:ascii="Times New Roman" w:hAnsi="Times New Roman" w:cs="Times New Roman"/>
          <w:sz w:val="32"/>
          <w:szCs w:val="32"/>
          <w:rPrChange w:id="1668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ab/>
      </w:r>
      <w:ins w:id="1669" w:author="Michael Willeman" w:date="2015-11-03T08:35:00Z">
        <w:r w:rsidR="00EF4D94">
          <w:rPr>
            <w:rFonts w:ascii="Times New Roman" w:hAnsi="Times New Roman" w:cs="Times New Roman"/>
            <w:sz w:val="32"/>
            <w:szCs w:val="32"/>
          </w:rPr>
          <w:t xml:space="preserve">   </w:t>
        </w:r>
      </w:ins>
      <w:del w:id="1670" w:author="Michael Willeman" w:date="2015-11-03T08:35:00Z">
        <w:r w:rsidRPr="00EF4D94" w:rsidDel="00EF4D94">
          <w:rPr>
            <w:rFonts w:ascii="Times New Roman" w:hAnsi="Times New Roman" w:cs="Times New Roman"/>
            <w:sz w:val="32"/>
            <w:szCs w:val="32"/>
            <w:rPrChange w:id="1671" w:author="Michael Willeman" w:date="2015-11-03T08:34:00Z">
              <w:rPr>
                <w:rFonts w:ascii="Times New Roman" w:hAnsi="Times New Roman" w:cs="Times New Roman"/>
                <w:sz w:val="28"/>
                <w:szCs w:val="28"/>
              </w:rPr>
            </w:rPrChange>
          </w:rPr>
          <w:tab/>
        </w:r>
      </w:del>
      <w:r w:rsidRPr="00EF4D94">
        <w:rPr>
          <w:rFonts w:ascii="Times New Roman" w:hAnsi="Times New Roman" w:cs="Times New Roman"/>
          <w:sz w:val="32"/>
          <w:szCs w:val="32"/>
          <w:rPrChange w:id="1672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Cambridge </w:t>
      </w:r>
      <w:r w:rsidRPr="00EF4D94">
        <w:rPr>
          <w:rFonts w:ascii="Times New Roman" w:hAnsi="Times New Roman" w:cs="Times New Roman"/>
          <w:sz w:val="32"/>
          <w:szCs w:val="32"/>
          <w:rPrChange w:id="1673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ab/>
      </w:r>
      <w:r w:rsidRPr="00EF4D94">
        <w:rPr>
          <w:rFonts w:ascii="Times New Roman" w:hAnsi="Times New Roman" w:cs="Times New Roman"/>
          <w:sz w:val="32"/>
          <w:szCs w:val="32"/>
          <w:rPrChange w:id="1674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ab/>
      </w:r>
      <w:ins w:id="1675" w:author="Michael Willeman" w:date="2015-11-03T08:35:00Z">
        <w:r w:rsidR="00EF4D94">
          <w:rPr>
            <w:rFonts w:ascii="Times New Roman" w:hAnsi="Times New Roman" w:cs="Times New Roman"/>
            <w:sz w:val="32"/>
            <w:szCs w:val="32"/>
          </w:rPr>
          <w:t xml:space="preserve"> </w:t>
        </w:r>
      </w:ins>
      <w:r w:rsidRPr="00EF4D94">
        <w:rPr>
          <w:rFonts w:ascii="Times New Roman" w:hAnsi="Times New Roman" w:cs="Times New Roman"/>
          <w:sz w:val="32"/>
          <w:szCs w:val="32"/>
          <w:rPrChange w:id="1676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>12</w:t>
      </w:r>
    </w:p>
    <w:p w:rsidR="00CE4A3E" w:rsidRPr="00EF4D94" w:rsidRDefault="00CE4A3E" w:rsidP="000C34C4">
      <w:pPr>
        <w:rPr>
          <w:rFonts w:ascii="Times New Roman" w:hAnsi="Times New Roman" w:cs="Times New Roman"/>
          <w:sz w:val="32"/>
          <w:szCs w:val="32"/>
          <w:rPrChange w:id="1677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EF4D94">
        <w:rPr>
          <w:rFonts w:ascii="Times New Roman" w:hAnsi="Times New Roman" w:cs="Times New Roman"/>
          <w:sz w:val="32"/>
          <w:szCs w:val="32"/>
          <w:rPrChange w:id="1678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Bailey </w:t>
      </w:r>
      <w:proofErr w:type="spellStart"/>
      <w:r w:rsidRPr="00EF4D94">
        <w:rPr>
          <w:rFonts w:ascii="Times New Roman" w:hAnsi="Times New Roman" w:cs="Times New Roman"/>
          <w:sz w:val="32"/>
          <w:szCs w:val="32"/>
          <w:rPrChange w:id="1679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>Bunescu</w:t>
      </w:r>
      <w:proofErr w:type="spellEnd"/>
      <w:r w:rsidRPr="00EF4D94">
        <w:rPr>
          <w:rFonts w:ascii="Times New Roman" w:hAnsi="Times New Roman" w:cs="Times New Roman"/>
          <w:sz w:val="32"/>
          <w:szCs w:val="32"/>
          <w:rPrChange w:id="1680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ab/>
      </w:r>
      <w:r w:rsidRPr="00EF4D94">
        <w:rPr>
          <w:rFonts w:ascii="Times New Roman" w:hAnsi="Times New Roman" w:cs="Times New Roman"/>
          <w:sz w:val="32"/>
          <w:szCs w:val="32"/>
          <w:rPrChange w:id="1681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ab/>
      </w:r>
      <w:ins w:id="1682" w:author="Michael Willeman" w:date="2015-11-03T08:35:00Z">
        <w:r w:rsidR="00EF4D94">
          <w:rPr>
            <w:rFonts w:ascii="Times New Roman" w:hAnsi="Times New Roman" w:cs="Times New Roman"/>
            <w:sz w:val="32"/>
            <w:szCs w:val="32"/>
          </w:rPr>
          <w:t xml:space="preserve">   </w:t>
        </w:r>
      </w:ins>
      <w:r w:rsidRPr="00EF4D94">
        <w:rPr>
          <w:rFonts w:ascii="Times New Roman" w:hAnsi="Times New Roman" w:cs="Times New Roman"/>
          <w:sz w:val="32"/>
          <w:szCs w:val="32"/>
          <w:rPrChange w:id="1683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>Cambridge</w:t>
      </w:r>
      <w:r w:rsidRPr="00EF4D94">
        <w:rPr>
          <w:rFonts w:ascii="Times New Roman" w:hAnsi="Times New Roman" w:cs="Times New Roman"/>
          <w:sz w:val="32"/>
          <w:szCs w:val="32"/>
          <w:rPrChange w:id="1684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ab/>
      </w:r>
      <w:r w:rsidRPr="00EF4D94">
        <w:rPr>
          <w:rFonts w:ascii="Times New Roman" w:hAnsi="Times New Roman" w:cs="Times New Roman"/>
          <w:sz w:val="32"/>
          <w:szCs w:val="32"/>
          <w:rPrChange w:id="1685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ab/>
      </w:r>
      <w:ins w:id="1686" w:author="Michael Willeman" w:date="2015-11-03T08:35:00Z">
        <w:r w:rsidR="00EF4D94">
          <w:rPr>
            <w:rFonts w:ascii="Times New Roman" w:hAnsi="Times New Roman" w:cs="Times New Roman"/>
            <w:sz w:val="32"/>
            <w:szCs w:val="32"/>
          </w:rPr>
          <w:t xml:space="preserve"> </w:t>
        </w:r>
      </w:ins>
      <w:r w:rsidRPr="00EF4D94">
        <w:rPr>
          <w:rFonts w:ascii="Times New Roman" w:hAnsi="Times New Roman" w:cs="Times New Roman"/>
          <w:sz w:val="32"/>
          <w:szCs w:val="32"/>
          <w:rPrChange w:id="1687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11     </w:t>
      </w:r>
    </w:p>
    <w:p w:rsidR="000C34C4" w:rsidRPr="00EF4D94" w:rsidRDefault="000C34C4" w:rsidP="0035725E">
      <w:pPr>
        <w:rPr>
          <w:rFonts w:ascii="Times New Roman" w:hAnsi="Times New Roman" w:cs="Times New Roman"/>
          <w:sz w:val="32"/>
          <w:szCs w:val="32"/>
          <w:rPrChange w:id="1688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EF4D94">
        <w:rPr>
          <w:rFonts w:ascii="Times New Roman" w:hAnsi="Times New Roman" w:cs="Times New Roman"/>
          <w:sz w:val="32"/>
          <w:szCs w:val="32"/>
          <w:rPrChange w:id="1689" w:author="Michael Willeman" w:date="2015-11-03T08:34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 </w:t>
      </w:r>
    </w:p>
    <w:sectPr w:rsidR="000C34C4" w:rsidRPr="00EF4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e Willeman">
    <w15:presenceInfo w15:providerId="Windows Live" w15:userId="90909d3ad40d1d1d"/>
  </w15:person>
  <w15:person w15:author="Michael Willeman">
    <w15:presenceInfo w15:providerId="Windows Live" w15:userId="566dc9beb3cfca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25E"/>
    <w:rsid w:val="00030588"/>
    <w:rsid w:val="000C34C4"/>
    <w:rsid w:val="001F2EB8"/>
    <w:rsid w:val="00270B9D"/>
    <w:rsid w:val="00282A21"/>
    <w:rsid w:val="002E5161"/>
    <w:rsid w:val="0035725E"/>
    <w:rsid w:val="00430574"/>
    <w:rsid w:val="00430EF6"/>
    <w:rsid w:val="00461D2F"/>
    <w:rsid w:val="00596A30"/>
    <w:rsid w:val="00596ADE"/>
    <w:rsid w:val="007B5B72"/>
    <w:rsid w:val="007E08DC"/>
    <w:rsid w:val="008835B6"/>
    <w:rsid w:val="008D2BC7"/>
    <w:rsid w:val="00AF6758"/>
    <w:rsid w:val="00C06CB0"/>
    <w:rsid w:val="00CA25CE"/>
    <w:rsid w:val="00CE4A3E"/>
    <w:rsid w:val="00CF146D"/>
    <w:rsid w:val="00D06A75"/>
    <w:rsid w:val="00D560CF"/>
    <w:rsid w:val="00DC08F9"/>
    <w:rsid w:val="00E77352"/>
    <w:rsid w:val="00EE394D"/>
    <w:rsid w:val="00EF4D94"/>
    <w:rsid w:val="00F0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C817F-7CE7-4E38-91CE-24B893B2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72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18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Willeman</dc:creator>
  <cp:keywords/>
  <dc:description/>
  <cp:lastModifiedBy>Michael Willeman</cp:lastModifiedBy>
  <cp:revision>14</cp:revision>
  <cp:lastPrinted>2015-11-03T19:36:00Z</cp:lastPrinted>
  <dcterms:created xsi:type="dcterms:W3CDTF">2015-10-28T21:30:00Z</dcterms:created>
  <dcterms:modified xsi:type="dcterms:W3CDTF">2015-11-05T14:22:00Z</dcterms:modified>
</cp:coreProperties>
</file>